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6ED6" w14:textId="77777777" w:rsidR="00593D79" w:rsidRDefault="003163AB">
      <w:pPr>
        <w:spacing w:before="480" w:after="480" w:line="288" w:lineRule="auto"/>
        <w:rPr>
          <w:rFonts w:hint="default"/>
        </w:rPr>
      </w:pPr>
      <w:r>
        <w:rPr>
          <w:rFonts w:ascii="DengXian" w:eastAsia="DengXian" w:hAnsi="DengXian" w:cs="DengXian"/>
          <w:b/>
          <w:bCs/>
          <w:sz w:val="52"/>
          <w:szCs w:val="52"/>
          <w:lang w:val="zh-TW" w:eastAsia="zh-TW"/>
        </w:rPr>
        <w:t>复星艺术中心新展预告</w:t>
      </w:r>
      <w:r>
        <w:rPr>
          <w:rFonts w:ascii="Arial" w:hAnsi="Arial"/>
          <w:b/>
          <w:bCs/>
          <w:sz w:val="52"/>
          <w:szCs w:val="52"/>
        </w:rPr>
        <w:t xml:space="preserve"> </w:t>
      </w:r>
      <w:r>
        <w:rPr>
          <w:rFonts w:ascii="DengXian" w:eastAsia="DengXian" w:hAnsi="DengXian" w:cs="DengXian"/>
          <w:b/>
          <w:bCs/>
          <w:sz w:val="52"/>
          <w:szCs w:val="52"/>
          <w:lang w:val="zh-TW" w:eastAsia="zh-TW"/>
        </w:rPr>
        <w:t>｜</w:t>
      </w:r>
      <w:r>
        <w:rPr>
          <w:rFonts w:ascii="Arial" w:hAnsi="Arial"/>
          <w:b/>
          <w:bCs/>
          <w:sz w:val="52"/>
          <w:szCs w:val="52"/>
        </w:rPr>
        <w:t xml:space="preserve"> </w:t>
      </w:r>
      <w:r>
        <w:rPr>
          <w:rFonts w:ascii="DengXian" w:eastAsia="DengXian" w:hAnsi="DengXian" w:cs="DengXian"/>
          <w:b/>
          <w:bCs/>
          <w:sz w:val="52"/>
          <w:szCs w:val="52"/>
          <w:lang w:val="zh-TW" w:eastAsia="zh-TW"/>
        </w:rPr>
        <w:t>步天歌</w:t>
      </w:r>
    </w:p>
    <w:p w14:paraId="3B656ED7" w14:textId="77777777" w:rsidR="00593D79" w:rsidRDefault="00593D79">
      <w:pPr>
        <w:spacing w:before="120" w:after="120" w:line="288" w:lineRule="auto"/>
        <w:rPr>
          <w:rFonts w:hint="default"/>
        </w:rPr>
      </w:pPr>
    </w:p>
    <w:p w14:paraId="3B656ED8" w14:textId="77777777" w:rsidR="00593D79" w:rsidRDefault="003163AB">
      <w:pPr>
        <w:spacing w:before="120" w:after="120" w:line="288" w:lineRule="auto"/>
        <w:rPr>
          <w:rFonts w:hint="default"/>
        </w:rPr>
      </w:pPr>
      <w:r>
        <w:rPr>
          <w:rFonts w:ascii="Arial" w:hAnsi="Arial"/>
          <w:sz w:val="22"/>
          <w:szCs w:val="22"/>
        </w:rPr>
        <w:t>2022</w:t>
      </w:r>
      <w:r>
        <w:rPr>
          <w:rFonts w:ascii="DengXian" w:eastAsia="DengXian" w:hAnsi="DengXian" w:cs="DengXian"/>
          <w:sz w:val="22"/>
          <w:szCs w:val="22"/>
          <w:lang w:val="zh-TW" w:eastAsia="zh-TW"/>
        </w:rPr>
        <w:t>年</w:t>
      </w:r>
      <w:r>
        <w:rPr>
          <w:rFonts w:ascii="Arial" w:hAnsi="Arial"/>
          <w:sz w:val="22"/>
          <w:szCs w:val="22"/>
        </w:rPr>
        <w:t>12</w:t>
      </w:r>
      <w:r>
        <w:rPr>
          <w:rFonts w:ascii="DengXian" w:eastAsia="DengXian" w:hAnsi="DengXian" w:cs="DengXian"/>
          <w:sz w:val="22"/>
          <w:szCs w:val="22"/>
          <w:lang w:val="zh-TW" w:eastAsia="zh-TW"/>
        </w:rPr>
        <w:t>月</w:t>
      </w:r>
      <w:r>
        <w:rPr>
          <w:rFonts w:ascii="Arial" w:hAnsi="Arial"/>
          <w:sz w:val="22"/>
          <w:szCs w:val="22"/>
        </w:rPr>
        <w:t>15</w:t>
      </w:r>
      <w:r>
        <w:rPr>
          <w:rFonts w:ascii="DengXian" w:eastAsia="DengXian" w:hAnsi="DengXian" w:cs="DengXian"/>
          <w:sz w:val="22"/>
          <w:szCs w:val="22"/>
          <w:lang w:val="zh-TW" w:eastAsia="zh-TW"/>
        </w:rPr>
        <w:t>日至</w:t>
      </w:r>
      <w:r>
        <w:rPr>
          <w:rFonts w:ascii="Arial" w:hAnsi="Arial"/>
          <w:sz w:val="22"/>
          <w:szCs w:val="22"/>
        </w:rPr>
        <w:t>2023</w:t>
      </w:r>
      <w:r>
        <w:rPr>
          <w:rFonts w:ascii="DengXian" w:eastAsia="DengXian" w:hAnsi="DengXian" w:cs="DengXian"/>
          <w:sz w:val="22"/>
          <w:szCs w:val="22"/>
          <w:lang w:val="zh-TW" w:eastAsia="zh-TW"/>
        </w:rPr>
        <w:t>年</w:t>
      </w:r>
      <w:r>
        <w:rPr>
          <w:rFonts w:ascii="Arial" w:hAnsi="Arial"/>
          <w:sz w:val="22"/>
          <w:szCs w:val="22"/>
        </w:rPr>
        <w:t>2</w:t>
      </w:r>
      <w:r>
        <w:rPr>
          <w:rFonts w:ascii="DengXian" w:eastAsia="DengXian" w:hAnsi="DengXian" w:cs="DengXian"/>
          <w:sz w:val="22"/>
          <w:szCs w:val="22"/>
          <w:lang w:val="zh-TW" w:eastAsia="zh-TW"/>
        </w:rPr>
        <w:t>月</w:t>
      </w:r>
      <w:r>
        <w:rPr>
          <w:rFonts w:ascii="Arial" w:hAnsi="Arial"/>
          <w:sz w:val="22"/>
          <w:szCs w:val="22"/>
        </w:rPr>
        <w:t>11</w:t>
      </w:r>
      <w:r>
        <w:rPr>
          <w:rFonts w:ascii="DengXian" w:eastAsia="DengXian" w:hAnsi="DengXian" w:cs="DengXian"/>
          <w:sz w:val="22"/>
          <w:szCs w:val="22"/>
          <w:lang w:val="zh-TW" w:eastAsia="zh-TW"/>
        </w:rPr>
        <w:t>日，上海复星艺术中心将呈现</w:t>
      </w:r>
      <w:r>
        <w:rPr>
          <w:rFonts w:ascii="Arial" w:hAnsi="Arial" w:hint="default"/>
          <w:sz w:val="22"/>
          <w:szCs w:val="22"/>
        </w:rPr>
        <w:t>“</w:t>
      </w:r>
      <w:r>
        <w:rPr>
          <w:rFonts w:ascii="DengXian" w:eastAsia="DengXian" w:hAnsi="DengXian" w:cs="DengXian"/>
          <w:sz w:val="22"/>
          <w:szCs w:val="22"/>
          <w:lang w:val="zh-TW" w:eastAsia="zh-TW"/>
        </w:rPr>
        <w:t>星河角落</w:t>
      </w:r>
      <w:r>
        <w:rPr>
          <w:rFonts w:ascii="Arial" w:hAnsi="Arial"/>
          <w:sz w:val="22"/>
          <w:szCs w:val="22"/>
        </w:rPr>
        <w:t>X</w:t>
      </w:r>
      <w:r>
        <w:rPr>
          <w:rFonts w:ascii="DengXian" w:eastAsia="DengXian" w:hAnsi="DengXian" w:cs="DengXian"/>
          <w:sz w:val="22"/>
          <w:szCs w:val="22"/>
          <w:lang w:val="zh-TW" w:eastAsia="zh-TW"/>
        </w:rPr>
        <w:t>《中国国家天文》</w:t>
      </w:r>
      <w:r>
        <w:rPr>
          <w:rFonts w:ascii="Arial" w:hAnsi="Arial" w:hint="default"/>
          <w:sz w:val="22"/>
          <w:szCs w:val="22"/>
        </w:rPr>
        <w:t>”</w:t>
      </w:r>
      <w:r>
        <w:rPr>
          <w:rFonts w:ascii="DengXian" w:eastAsia="DengXian" w:hAnsi="DengXian" w:cs="DengXian"/>
          <w:sz w:val="22"/>
          <w:szCs w:val="22"/>
          <w:lang w:val="zh-TW" w:eastAsia="zh-TW"/>
        </w:rPr>
        <w:t>历时</w:t>
      </w:r>
      <w:r>
        <w:rPr>
          <w:rFonts w:ascii="Arial" w:hAnsi="Arial"/>
          <w:sz w:val="22"/>
          <w:szCs w:val="22"/>
        </w:rPr>
        <w:t>3</w:t>
      </w:r>
      <w:r>
        <w:rPr>
          <w:rFonts w:ascii="DengXian" w:eastAsia="DengXian" w:hAnsi="DengXian" w:cs="DengXian"/>
          <w:sz w:val="22"/>
          <w:szCs w:val="22"/>
          <w:lang w:val="zh-TW" w:eastAsia="zh-TW"/>
        </w:rPr>
        <w:t>年策划的科学艺术展览</w:t>
      </w:r>
      <w:r>
        <w:rPr>
          <w:rFonts w:ascii="Arial" w:hAnsi="Arial" w:hint="default"/>
          <w:sz w:val="22"/>
          <w:szCs w:val="22"/>
        </w:rPr>
        <w:t>“</w:t>
      </w:r>
      <w:r>
        <w:rPr>
          <w:rFonts w:ascii="DengXian" w:eastAsia="DengXian" w:hAnsi="DengXian" w:cs="DengXian"/>
          <w:sz w:val="22"/>
          <w:szCs w:val="22"/>
          <w:lang w:val="zh-TW" w:eastAsia="zh-TW"/>
        </w:rPr>
        <w:t>步天歌</w:t>
      </w:r>
      <w:r>
        <w:rPr>
          <w:rFonts w:ascii="Arial" w:hAnsi="Arial" w:hint="default"/>
          <w:sz w:val="22"/>
          <w:szCs w:val="22"/>
        </w:rPr>
        <w:t>”</w:t>
      </w:r>
      <w:r>
        <w:rPr>
          <w:rFonts w:ascii="DengXian" w:eastAsia="DengXian" w:hAnsi="DengXian" w:cs="DengXian"/>
          <w:sz w:val="22"/>
          <w:szCs w:val="22"/>
          <w:lang w:val="zh-TW" w:eastAsia="zh-TW"/>
        </w:rPr>
        <w:t>（</w:t>
      </w:r>
      <w:r>
        <w:rPr>
          <w:rFonts w:ascii="Arial" w:hAnsi="Arial"/>
          <w:sz w:val="22"/>
          <w:szCs w:val="22"/>
        </w:rPr>
        <w:t>Cosmological Elements</w:t>
      </w:r>
      <w:r>
        <w:rPr>
          <w:rFonts w:ascii="DengXian" w:eastAsia="DengXian" w:hAnsi="DengXian" w:cs="DengXian"/>
          <w:sz w:val="22"/>
          <w:szCs w:val="22"/>
          <w:lang w:val="zh-TW" w:eastAsia="zh-TW"/>
        </w:rPr>
        <w:t>），展览由天文研究及实践者安久、科学艺术领域策展人龙星如和克劳迪娅</w:t>
      </w:r>
      <w:r>
        <w:rPr>
          <w:rFonts w:ascii="Arial" w:hAnsi="Arial" w:hint="default"/>
          <w:sz w:val="22"/>
          <w:szCs w:val="22"/>
        </w:rPr>
        <w:t>·</w:t>
      </w:r>
      <w:r>
        <w:rPr>
          <w:rFonts w:ascii="DengXian" w:eastAsia="DengXian" w:hAnsi="DengXian" w:cs="DengXian"/>
          <w:sz w:val="22"/>
          <w:szCs w:val="22"/>
          <w:lang w:val="zh-TW" w:eastAsia="zh-TW"/>
        </w:rPr>
        <w:t>史努格（</w:t>
      </w:r>
      <w:r>
        <w:rPr>
          <w:rFonts w:ascii="Arial" w:hAnsi="Arial"/>
          <w:sz w:val="22"/>
          <w:szCs w:val="22"/>
        </w:rPr>
        <w:t>Claudia Schnugg</w:t>
      </w:r>
      <w:r>
        <w:rPr>
          <w:rFonts w:ascii="DengXian" w:eastAsia="DengXian" w:hAnsi="DengXian" w:cs="DengXian"/>
          <w:sz w:val="22"/>
          <w:szCs w:val="22"/>
          <w:lang w:val="zh-TW" w:eastAsia="zh-TW"/>
        </w:rPr>
        <w:t>）联合策划，一共呈现近</w:t>
      </w:r>
      <w:r>
        <w:rPr>
          <w:rFonts w:ascii="Arial" w:hAnsi="Arial"/>
          <w:sz w:val="22"/>
          <w:szCs w:val="22"/>
        </w:rPr>
        <w:t>10</w:t>
      </w:r>
      <w:r>
        <w:rPr>
          <w:rFonts w:ascii="DengXian" w:eastAsia="DengXian" w:hAnsi="DengXian" w:cs="DengXian"/>
          <w:sz w:val="22"/>
          <w:szCs w:val="22"/>
          <w:lang w:val="zh-TW" w:eastAsia="zh-TW"/>
        </w:rPr>
        <w:t>个国家、</w:t>
      </w:r>
      <w:r>
        <w:rPr>
          <w:rFonts w:ascii="Arial" w:hAnsi="Arial"/>
          <w:sz w:val="22"/>
          <w:szCs w:val="22"/>
        </w:rPr>
        <w:t>30</w:t>
      </w:r>
      <w:r>
        <w:rPr>
          <w:rFonts w:ascii="DengXian" w:eastAsia="DengXian" w:hAnsi="DengXian" w:cs="DengXian"/>
          <w:sz w:val="22"/>
          <w:szCs w:val="22"/>
          <w:lang w:val="zh-TW" w:eastAsia="zh-TW"/>
        </w:rPr>
        <w:t>位跨媒介艺术家的作品，亦包含曾在威尼斯双年展、米兰三年展、林茨电子艺术节等参与展出的艺术家的作品</w:t>
      </w:r>
      <w:r>
        <w:rPr>
          <w:rFonts w:ascii="DengXian" w:eastAsia="DengXian" w:hAnsi="DengXian" w:cs="DengXian"/>
          <w:sz w:val="22"/>
          <w:szCs w:val="22"/>
          <w:lang w:val="zh-CN" w:eastAsia="zh-CN"/>
        </w:rPr>
        <w:t>，参展艺术家亦获</w:t>
      </w:r>
      <w:r>
        <w:rPr>
          <w:rFonts w:ascii="DengXian" w:eastAsia="DengXian" w:hAnsi="DengXian" w:cs="DengXian"/>
          <w:sz w:val="22"/>
          <w:szCs w:val="22"/>
          <w:lang w:val="zh-TW" w:eastAsia="zh-TW"/>
        </w:rPr>
        <w:t>NTU</w:t>
      </w:r>
      <w:r>
        <w:rPr>
          <w:rFonts w:ascii="DengXian" w:eastAsia="DengXian" w:hAnsi="DengXian" w:cs="DengXian"/>
          <w:sz w:val="22"/>
          <w:szCs w:val="22"/>
          <w:lang w:val="zh-CN" w:eastAsia="zh-CN"/>
        </w:rPr>
        <w:t>新加坡全球数字艺术大奖。许多展品为中国首次展出。</w:t>
      </w:r>
      <w:r>
        <w:rPr>
          <w:rFonts w:ascii="DengXian" w:eastAsia="DengXian" w:hAnsi="DengXian" w:cs="DengXian"/>
          <w:sz w:val="22"/>
          <w:szCs w:val="22"/>
          <w:lang w:val="zh-TW" w:eastAsia="zh-TW"/>
        </w:rPr>
        <w:br/>
      </w:r>
    </w:p>
    <w:p w14:paraId="3B656ED9" w14:textId="77777777" w:rsidR="00593D79" w:rsidRDefault="003163AB">
      <w:pPr>
        <w:spacing w:before="120" w:after="120" w:line="288" w:lineRule="auto"/>
        <w:rPr>
          <w:rFonts w:hint="default"/>
          <w:lang w:eastAsia="zh-TW"/>
        </w:rPr>
      </w:pPr>
      <w:r>
        <w:rPr>
          <w:rFonts w:ascii="DengXian" w:eastAsia="DengXian" w:hAnsi="DengXian" w:cs="DengXian"/>
          <w:sz w:val="22"/>
          <w:szCs w:val="22"/>
          <w:lang w:val="zh-TW" w:eastAsia="zh-TW"/>
        </w:rPr>
        <w:t>步量天地之间，我们与星辰遥相呼应。隋唐以来，以多个版本传世的</w:t>
      </w:r>
      <w:r>
        <w:rPr>
          <w:rFonts w:ascii="Arial" w:hAnsi="Arial" w:hint="default"/>
          <w:sz w:val="22"/>
          <w:szCs w:val="22"/>
        </w:rPr>
        <w:t>“</w:t>
      </w:r>
      <w:r>
        <w:rPr>
          <w:rFonts w:ascii="DengXian" w:eastAsia="DengXian" w:hAnsi="DengXian" w:cs="DengXian"/>
          <w:sz w:val="22"/>
          <w:szCs w:val="22"/>
          <w:lang w:val="zh-TW" w:eastAsia="zh-TW"/>
        </w:rPr>
        <w:t>步天歌</w:t>
      </w:r>
      <w:r>
        <w:rPr>
          <w:rFonts w:ascii="Arial" w:hAnsi="Arial" w:hint="default"/>
          <w:sz w:val="22"/>
          <w:szCs w:val="22"/>
        </w:rPr>
        <w:t>”</w:t>
      </w:r>
      <w:r>
        <w:rPr>
          <w:rFonts w:ascii="DengXian" w:eastAsia="DengXian" w:hAnsi="DengXian" w:cs="DengXian"/>
          <w:sz w:val="22"/>
          <w:szCs w:val="22"/>
          <w:lang w:val="zh-TW" w:eastAsia="zh-TW"/>
        </w:rPr>
        <w:t>，在观象台口传却不在民间流转，随着时间推移，</w:t>
      </w:r>
      <w:r>
        <w:rPr>
          <w:rFonts w:ascii="Arial" w:hAnsi="Arial" w:hint="default"/>
          <w:sz w:val="22"/>
          <w:szCs w:val="22"/>
        </w:rPr>
        <w:t>“</w:t>
      </w:r>
      <w:r>
        <w:rPr>
          <w:rFonts w:ascii="DengXian" w:eastAsia="DengXian" w:hAnsi="DengXian" w:cs="DengXian"/>
          <w:sz w:val="22"/>
          <w:szCs w:val="22"/>
          <w:lang w:val="zh-TW" w:eastAsia="zh-TW"/>
        </w:rPr>
        <w:t>此本只传灵台，不传人间，术家秘之</w:t>
      </w:r>
      <w:r>
        <w:rPr>
          <w:rFonts w:ascii="Arial" w:hAnsi="Arial" w:hint="default"/>
          <w:sz w:val="22"/>
          <w:szCs w:val="22"/>
        </w:rPr>
        <w:t>”</w:t>
      </w:r>
      <w:r>
        <w:rPr>
          <w:rFonts w:ascii="DengXian" w:eastAsia="DengXian" w:hAnsi="DengXian" w:cs="DengXian"/>
          <w:sz w:val="22"/>
          <w:szCs w:val="22"/>
          <w:lang w:val="zh-TW" w:eastAsia="zh-TW"/>
        </w:rPr>
        <w:t>的步天歌口诀从观象台进入民间，正如</w:t>
      </w:r>
      <w:r>
        <w:rPr>
          <w:rFonts w:ascii="Arial" w:hAnsi="Arial" w:hint="default"/>
          <w:sz w:val="22"/>
          <w:szCs w:val="22"/>
        </w:rPr>
        <w:t>“</w:t>
      </w:r>
      <w:r>
        <w:rPr>
          <w:rFonts w:ascii="DengXian" w:eastAsia="DengXian" w:hAnsi="DengXian" w:cs="DengXian"/>
          <w:sz w:val="22"/>
          <w:szCs w:val="22"/>
          <w:lang w:val="zh-TW" w:eastAsia="zh-TW"/>
        </w:rPr>
        <w:t>宇宙</w:t>
      </w:r>
      <w:r>
        <w:rPr>
          <w:rFonts w:ascii="Arial" w:hAnsi="Arial" w:hint="default"/>
          <w:sz w:val="22"/>
          <w:szCs w:val="22"/>
        </w:rPr>
        <w:t>”</w:t>
      </w:r>
      <w:r>
        <w:rPr>
          <w:rFonts w:ascii="DengXian" w:eastAsia="DengXian" w:hAnsi="DengXian" w:cs="DengXian"/>
          <w:sz w:val="22"/>
          <w:szCs w:val="22"/>
          <w:lang w:val="zh-TW" w:eastAsia="zh-TW"/>
        </w:rPr>
        <w:t>也从研究的高阁，成为许多艺术家、摄影师、作家、天文爱好者可以参与、体会和讲述的领域。展览不但</w:t>
      </w:r>
      <w:r>
        <w:rPr>
          <w:rFonts w:ascii="Arial" w:hAnsi="Arial" w:hint="default"/>
          <w:sz w:val="22"/>
          <w:szCs w:val="22"/>
          <w:lang w:eastAsia="zh-TW"/>
        </w:rPr>
        <w:t>‘</w:t>
      </w:r>
      <w:r>
        <w:rPr>
          <w:rFonts w:ascii="DengXian" w:eastAsia="DengXian" w:hAnsi="DengXian" w:cs="DengXian"/>
          <w:sz w:val="22"/>
          <w:szCs w:val="22"/>
          <w:lang w:val="zh-TW" w:eastAsia="zh-TW"/>
        </w:rPr>
        <w:t>揭开</w:t>
      </w:r>
      <w:r>
        <w:rPr>
          <w:rFonts w:ascii="Arial" w:hAnsi="Arial" w:hint="default"/>
          <w:sz w:val="22"/>
          <w:szCs w:val="22"/>
          <w:lang w:eastAsia="zh-TW"/>
        </w:rPr>
        <w:t>’</w:t>
      </w:r>
      <w:r>
        <w:rPr>
          <w:rFonts w:ascii="DengXian" w:eastAsia="DengXian" w:hAnsi="DengXian" w:cs="DengXian"/>
          <w:sz w:val="22"/>
          <w:szCs w:val="22"/>
          <w:lang w:val="zh-TW" w:eastAsia="zh-TW"/>
        </w:rPr>
        <w:t>了中国古代天文学史的</w:t>
      </w:r>
      <w:r>
        <w:rPr>
          <w:rFonts w:ascii="Arial" w:hAnsi="Arial" w:hint="default"/>
          <w:sz w:val="22"/>
          <w:szCs w:val="22"/>
          <w:lang w:eastAsia="zh-TW"/>
        </w:rPr>
        <w:t>‘</w:t>
      </w:r>
      <w:r>
        <w:rPr>
          <w:rFonts w:ascii="DengXian" w:eastAsia="DengXian" w:hAnsi="DengXian" w:cs="DengXian"/>
          <w:sz w:val="22"/>
          <w:szCs w:val="22"/>
          <w:lang w:val="zh-TW" w:eastAsia="zh-TW"/>
        </w:rPr>
        <w:t>秘密档案</w:t>
      </w:r>
      <w:r>
        <w:rPr>
          <w:rFonts w:ascii="Arial" w:hAnsi="Arial" w:hint="default"/>
          <w:sz w:val="22"/>
          <w:szCs w:val="22"/>
          <w:lang w:eastAsia="zh-TW"/>
        </w:rPr>
        <w:t>’</w:t>
      </w:r>
      <w:r>
        <w:rPr>
          <w:rFonts w:ascii="DengXian" w:eastAsia="DengXian" w:hAnsi="DengXian" w:cs="DengXian"/>
          <w:sz w:val="22"/>
          <w:szCs w:val="22"/>
          <w:lang w:val="zh-TW" w:eastAsia="zh-TW"/>
        </w:rPr>
        <w:t>，亦试图开启一段共赴宇宙终极浪漫的暗夜之旅</w:t>
      </w:r>
      <w:r>
        <w:rPr>
          <w:rFonts w:ascii="Arial" w:hAnsi="Arial"/>
          <w:sz w:val="22"/>
          <w:szCs w:val="22"/>
          <w:lang w:eastAsia="zh-TW"/>
        </w:rPr>
        <w:t xml:space="preserve"> </w:t>
      </w:r>
      <w:r>
        <w:rPr>
          <w:rFonts w:ascii="DengXian" w:eastAsia="DengXian" w:hAnsi="DengXian" w:cs="DengXian"/>
          <w:sz w:val="22"/>
          <w:szCs w:val="22"/>
          <w:lang w:val="zh-TW" w:eastAsia="zh-TW"/>
        </w:rPr>
        <w:t>，让观者探索宇宙和反观自身命运。</w:t>
      </w:r>
      <w:r>
        <w:rPr>
          <w:rFonts w:ascii="Arial" w:eastAsia="Arial" w:hAnsi="Arial" w:cs="Arial"/>
          <w:sz w:val="22"/>
          <w:szCs w:val="22"/>
          <w:lang w:eastAsia="zh-TW"/>
        </w:rPr>
        <w:br/>
      </w:r>
    </w:p>
    <w:p w14:paraId="3B656EDA" w14:textId="77777777" w:rsidR="00593D79" w:rsidRDefault="003163AB">
      <w:pPr>
        <w:spacing w:before="120" w:after="120" w:line="288" w:lineRule="auto"/>
        <w:rPr>
          <w:rFonts w:hint="default"/>
        </w:rPr>
      </w:pPr>
      <w:r>
        <w:rPr>
          <w:rFonts w:ascii="DengXian" w:eastAsia="DengXian" w:hAnsi="DengXian" w:cs="DengXian"/>
          <w:sz w:val="22"/>
          <w:szCs w:val="22"/>
          <w:lang w:val="zh-TW" w:eastAsia="zh-TW"/>
        </w:rPr>
        <w:t>从宇宙大爆炸开始，宇宙中的元素、尘埃经过了无数次地分离、又重聚。终于，在无尽星河的漫长等待中，人类出现在了地球这颗漂浮于深空的行星上。人类只有一片天空，地表之上在历史中曾经出现的观星者及他们所处的文明，为这片相同的广袤寰宇提供了各式各样的制图学。从古时的星图，到太空望远镜离开地表拍摄的深空图像，再到</w:t>
      </w:r>
      <w:r>
        <w:rPr>
          <w:rFonts w:ascii="DengXian" w:eastAsia="DengXian" w:hAnsi="DengXian" w:cs="DengXian"/>
          <w:sz w:val="22"/>
          <w:szCs w:val="22"/>
          <w:lang w:val="zh-TW" w:eastAsia="zh-TW"/>
        </w:rPr>
        <w:t>不在人眼可见波段的宇宙微波背景辐射（</w:t>
      </w:r>
      <w:r>
        <w:rPr>
          <w:rFonts w:ascii="Arial" w:hAnsi="Arial"/>
          <w:sz w:val="22"/>
          <w:szCs w:val="22"/>
          <w:lang w:eastAsia="zh-TW"/>
        </w:rPr>
        <w:t>CMB</w:t>
      </w:r>
      <w:r>
        <w:rPr>
          <w:rFonts w:ascii="DengXian" w:eastAsia="DengXian" w:hAnsi="DengXian" w:cs="DengXian"/>
          <w:sz w:val="22"/>
          <w:szCs w:val="22"/>
          <w:lang w:val="zh-TW" w:eastAsia="zh-TW"/>
        </w:rPr>
        <w:t>），这些对宇宙的制图也揭示了一种将天空作为大地或海洋的可能，星球可能是板块之上的大地，星际空间可能是海洋尽处的海洋。第一张星图也标志着</w:t>
      </w:r>
      <w:r>
        <w:rPr>
          <w:rFonts w:ascii="Arial" w:hAnsi="Arial" w:hint="default"/>
          <w:sz w:val="22"/>
          <w:szCs w:val="22"/>
          <w:lang w:eastAsia="zh-TW"/>
        </w:rPr>
        <w:t>“</w:t>
      </w:r>
      <w:r>
        <w:rPr>
          <w:rFonts w:ascii="DengXian" w:eastAsia="DengXian" w:hAnsi="DengXian" w:cs="DengXian"/>
          <w:sz w:val="22"/>
          <w:szCs w:val="22"/>
          <w:lang w:val="zh-TW" w:eastAsia="zh-TW"/>
        </w:rPr>
        <w:t>天空</w:t>
      </w:r>
      <w:r>
        <w:rPr>
          <w:rFonts w:ascii="Arial" w:hAnsi="Arial" w:hint="default"/>
          <w:sz w:val="22"/>
          <w:szCs w:val="22"/>
          <w:lang w:eastAsia="zh-TW"/>
        </w:rPr>
        <w:t>”</w:t>
      </w:r>
      <w:r>
        <w:rPr>
          <w:rFonts w:ascii="DengXian" w:eastAsia="DengXian" w:hAnsi="DengXian" w:cs="DengXian"/>
          <w:sz w:val="22"/>
          <w:szCs w:val="22"/>
          <w:lang w:val="zh-TW" w:eastAsia="zh-TW"/>
        </w:rPr>
        <w:t>从几十亿光年的虚空，转换为可被凝视、追踪、描摹的对象的瞬间，或者说一种天人关系的思维转变。</w:t>
      </w:r>
      <w:r>
        <w:rPr>
          <w:rFonts w:ascii="Arial" w:hAnsi="Arial"/>
          <w:sz w:val="22"/>
          <w:szCs w:val="22"/>
          <w:lang w:eastAsia="zh-TW"/>
        </w:rPr>
        <w:t xml:space="preserve"> </w:t>
      </w:r>
      <w:r>
        <w:rPr>
          <w:rFonts w:ascii="DengXian" w:eastAsia="DengXian" w:hAnsi="DengXian" w:cs="DengXian"/>
          <w:sz w:val="22"/>
          <w:szCs w:val="22"/>
          <w:lang w:val="zh-TW" w:eastAsia="zh-TW"/>
        </w:rPr>
        <w:t>尽管我们不能在星海中直接航行，但我们都同在一艘名为</w:t>
      </w:r>
      <w:r>
        <w:rPr>
          <w:rFonts w:ascii="Arial" w:hAnsi="Arial" w:hint="default"/>
          <w:sz w:val="22"/>
          <w:szCs w:val="22"/>
        </w:rPr>
        <w:t>“</w:t>
      </w:r>
      <w:r>
        <w:rPr>
          <w:rFonts w:ascii="DengXian" w:eastAsia="DengXian" w:hAnsi="DengXian" w:cs="DengXian"/>
          <w:sz w:val="22"/>
          <w:szCs w:val="22"/>
          <w:lang w:val="zh-TW" w:eastAsia="zh-TW"/>
        </w:rPr>
        <w:t>地球号</w:t>
      </w:r>
      <w:r>
        <w:rPr>
          <w:rFonts w:ascii="Arial" w:hAnsi="Arial" w:hint="default"/>
          <w:sz w:val="22"/>
          <w:szCs w:val="22"/>
        </w:rPr>
        <w:t>”</w:t>
      </w:r>
      <w:r>
        <w:rPr>
          <w:rFonts w:ascii="DengXian" w:eastAsia="DengXian" w:hAnsi="DengXian" w:cs="DengXian"/>
          <w:sz w:val="22"/>
          <w:szCs w:val="22"/>
          <w:lang w:val="zh-TW" w:eastAsia="zh-TW"/>
        </w:rPr>
        <w:t>的宇宙飞船上，它承载过几十亿的</w:t>
      </w:r>
      <w:r>
        <w:rPr>
          <w:rFonts w:ascii="Arial" w:hAnsi="Arial" w:hint="default"/>
          <w:sz w:val="22"/>
          <w:szCs w:val="22"/>
        </w:rPr>
        <w:t>“</w:t>
      </w:r>
      <w:r>
        <w:rPr>
          <w:rFonts w:ascii="DengXian" w:eastAsia="DengXian" w:hAnsi="DengXian" w:cs="DengXian"/>
          <w:sz w:val="22"/>
          <w:szCs w:val="22"/>
          <w:lang w:val="zh-TW" w:eastAsia="zh-TW"/>
        </w:rPr>
        <w:t>乘客</w:t>
      </w:r>
      <w:r>
        <w:rPr>
          <w:rFonts w:ascii="Arial" w:hAnsi="Arial" w:hint="default"/>
          <w:sz w:val="22"/>
          <w:szCs w:val="22"/>
        </w:rPr>
        <w:t>”</w:t>
      </w:r>
      <w:r>
        <w:rPr>
          <w:rFonts w:ascii="DengXian" w:eastAsia="DengXian" w:hAnsi="DengXian" w:cs="DengXian"/>
          <w:sz w:val="22"/>
          <w:szCs w:val="22"/>
          <w:lang w:val="zh-TW" w:eastAsia="zh-TW"/>
        </w:rPr>
        <w:t>，让我们在宇宙中每秒转动约</w:t>
      </w:r>
      <w:r>
        <w:rPr>
          <w:rFonts w:ascii="Arial" w:hAnsi="Arial"/>
          <w:sz w:val="22"/>
          <w:szCs w:val="22"/>
        </w:rPr>
        <w:t xml:space="preserve"> 465 </w:t>
      </w:r>
      <w:r>
        <w:rPr>
          <w:rFonts w:ascii="DengXian" w:eastAsia="DengXian" w:hAnsi="DengXian" w:cs="DengXian"/>
          <w:sz w:val="22"/>
          <w:szCs w:val="22"/>
          <w:lang w:val="zh-TW" w:eastAsia="zh-TW"/>
        </w:rPr>
        <w:t>米，又随着太阳系以每秒约</w:t>
      </w:r>
      <w:r>
        <w:rPr>
          <w:rFonts w:ascii="Arial" w:hAnsi="Arial"/>
          <w:sz w:val="22"/>
          <w:szCs w:val="22"/>
        </w:rPr>
        <w:t xml:space="preserve"> 20km </w:t>
      </w:r>
      <w:r>
        <w:rPr>
          <w:rFonts w:ascii="DengXian" w:eastAsia="DengXian" w:hAnsi="DengXian" w:cs="DengXian"/>
          <w:sz w:val="22"/>
          <w:szCs w:val="22"/>
          <w:lang w:val="zh-TW" w:eastAsia="zh-TW"/>
        </w:rPr>
        <w:t>的速度向织女星迈进。</w:t>
      </w:r>
      <w:r>
        <w:rPr>
          <w:rFonts w:ascii="Arial" w:eastAsia="Arial" w:hAnsi="Arial" w:cs="Arial"/>
          <w:sz w:val="22"/>
          <w:szCs w:val="22"/>
        </w:rPr>
        <w:br/>
      </w:r>
    </w:p>
    <w:p w14:paraId="3B656EDB" w14:textId="77777777" w:rsidR="00593D79" w:rsidRDefault="003163AB">
      <w:pPr>
        <w:spacing w:before="120" w:after="120" w:line="288" w:lineRule="auto"/>
        <w:rPr>
          <w:rFonts w:hint="default"/>
          <w:lang w:eastAsia="zh-TW"/>
        </w:rPr>
      </w:pPr>
      <w:r>
        <w:rPr>
          <w:rFonts w:ascii="DengXian" w:eastAsia="DengXian" w:hAnsi="DengXian" w:cs="DengXian"/>
          <w:sz w:val="22"/>
          <w:szCs w:val="22"/>
          <w:lang w:val="zh-TW" w:eastAsia="zh-TW"/>
        </w:rPr>
        <w:lastRenderedPageBreak/>
        <w:t>展览的中文名</w:t>
      </w:r>
      <w:r>
        <w:rPr>
          <w:rFonts w:ascii="Arial" w:hAnsi="Arial" w:hint="default"/>
          <w:sz w:val="22"/>
          <w:szCs w:val="22"/>
        </w:rPr>
        <w:t>“</w:t>
      </w:r>
      <w:r>
        <w:rPr>
          <w:rFonts w:ascii="DengXian" w:eastAsia="DengXian" w:hAnsi="DengXian" w:cs="DengXian"/>
          <w:sz w:val="22"/>
          <w:szCs w:val="22"/>
          <w:lang w:val="zh-TW" w:eastAsia="zh-TW"/>
        </w:rPr>
        <w:t>步天歌</w:t>
      </w:r>
      <w:r>
        <w:rPr>
          <w:rFonts w:ascii="Arial" w:hAnsi="Arial" w:hint="default"/>
          <w:sz w:val="22"/>
          <w:szCs w:val="22"/>
        </w:rPr>
        <w:t>”</w:t>
      </w:r>
      <w:r>
        <w:rPr>
          <w:rFonts w:ascii="DengXian" w:eastAsia="DengXian" w:hAnsi="DengXian" w:cs="DengXian"/>
          <w:sz w:val="22"/>
          <w:szCs w:val="22"/>
          <w:lang w:val="zh-TW" w:eastAsia="zh-TW"/>
        </w:rPr>
        <w:t>意在暗示这种由地球所</w:t>
      </w:r>
      <w:r>
        <w:rPr>
          <w:rFonts w:ascii="DengXian" w:eastAsia="DengXian" w:hAnsi="DengXian" w:cs="DengXian"/>
          <w:sz w:val="22"/>
          <w:szCs w:val="22"/>
          <w:lang w:val="zh-TW" w:eastAsia="zh-TW"/>
        </w:rPr>
        <w:t>携带的无意识航行，亦可成为观星者的有意识行动</w:t>
      </w:r>
      <w:r>
        <w:rPr>
          <w:rFonts w:ascii="Arial" w:hAnsi="Arial" w:hint="default"/>
          <w:sz w:val="22"/>
          <w:szCs w:val="22"/>
        </w:rPr>
        <w:t>——</w:t>
      </w:r>
      <w:r>
        <w:rPr>
          <w:rFonts w:ascii="DengXian" w:eastAsia="DengXian" w:hAnsi="DengXian" w:cs="DengXian"/>
          <w:sz w:val="22"/>
          <w:szCs w:val="22"/>
          <w:lang w:val="zh-TW" w:eastAsia="zh-TW"/>
        </w:rPr>
        <w:t>暗夜在遮蔽视线的同时，也揭示了一整个宇宙的存在。</w:t>
      </w:r>
      <w:r>
        <w:rPr>
          <w:rFonts w:ascii="Arial" w:hAnsi="Arial" w:hint="default"/>
          <w:sz w:val="22"/>
          <w:szCs w:val="22"/>
          <w:lang w:eastAsia="zh-TW"/>
        </w:rPr>
        <w:t>“</w:t>
      </w:r>
      <w:r>
        <w:rPr>
          <w:rFonts w:ascii="DengXian" w:eastAsia="DengXian" w:hAnsi="DengXian" w:cs="DengXian"/>
          <w:sz w:val="22"/>
          <w:szCs w:val="22"/>
          <w:lang w:val="zh-TW" w:eastAsia="zh-TW"/>
        </w:rPr>
        <w:t>步天歌</w:t>
      </w:r>
      <w:r>
        <w:rPr>
          <w:rFonts w:ascii="Arial" w:hAnsi="Arial" w:hint="default"/>
          <w:sz w:val="22"/>
          <w:szCs w:val="22"/>
          <w:lang w:eastAsia="zh-TW"/>
        </w:rPr>
        <w:t>”</w:t>
      </w:r>
      <w:r>
        <w:rPr>
          <w:rFonts w:ascii="DengXian" w:eastAsia="DengXian" w:hAnsi="DengXian" w:cs="DengXian"/>
          <w:sz w:val="22"/>
          <w:szCs w:val="22"/>
          <w:lang w:val="zh-TW" w:eastAsia="zh-TW"/>
        </w:rPr>
        <w:t>采用三垣、二十八宿将全天星空分为三十一大区，以此观测星空运行规律、测定岁时季节等。被《通志</w:t>
      </w:r>
      <w:r>
        <w:rPr>
          <w:rFonts w:ascii="Arial" w:hAnsi="Arial" w:hint="default"/>
          <w:sz w:val="22"/>
          <w:szCs w:val="22"/>
          <w:lang w:eastAsia="zh-TW"/>
        </w:rPr>
        <w:t>·</w:t>
      </w:r>
      <w:r>
        <w:rPr>
          <w:rFonts w:ascii="DengXian" w:eastAsia="DengXian" w:hAnsi="DengXian" w:cs="DengXian"/>
          <w:sz w:val="22"/>
          <w:szCs w:val="22"/>
          <w:lang w:val="zh-TW" w:eastAsia="zh-TW"/>
        </w:rPr>
        <w:t>天文略》称誉为</w:t>
      </w:r>
      <w:r>
        <w:rPr>
          <w:rFonts w:ascii="Arial" w:hAnsi="Arial" w:hint="default"/>
          <w:sz w:val="22"/>
          <w:szCs w:val="22"/>
          <w:lang w:eastAsia="zh-TW"/>
        </w:rPr>
        <w:t>“</w:t>
      </w:r>
      <w:r>
        <w:rPr>
          <w:rFonts w:ascii="DengXian" w:eastAsia="DengXian" w:hAnsi="DengXian" w:cs="DengXian"/>
          <w:sz w:val="22"/>
          <w:szCs w:val="22"/>
          <w:lang w:val="zh-TW" w:eastAsia="zh-TW"/>
        </w:rPr>
        <w:t>句中有图，言下见象，或丰或约，无馀无失</w:t>
      </w:r>
      <w:r>
        <w:rPr>
          <w:rFonts w:ascii="Arial" w:hAnsi="Arial" w:hint="default"/>
          <w:sz w:val="22"/>
          <w:szCs w:val="22"/>
          <w:lang w:eastAsia="zh-TW"/>
        </w:rPr>
        <w:t>”</w:t>
      </w:r>
      <w:r>
        <w:rPr>
          <w:rFonts w:ascii="DengXian" w:eastAsia="DengXian" w:hAnsi="DengXian" w:cs="DengXian"/>
          <w:sz w:val="22"/>
          <w:szCs w:val="22"/>
          <w:lang w:val="zh-TW" w:eastAsia="zh-TW"/>
        </w:rPr>
        <w:t>。</w:t>
      </w:r>
      <w:r>
        <w:rPr>
          <w:rFonts w:ascii="Arial" w:hAnsi="Arial" w:hint="default"/>
          <w:sz w:val="22"/>
          <w:szCs w:val="22"/>
          <w:lang w:eastAsia="zh-TW"/>
        </w:rPr>
        <w:t>“</w:t>
      </w:r>
      <w:r>
        <w:rPr>
          <w:rFonts w:ascii="DengXian" w:eastAsia="DengXian" w:hAnsi="DengXian" w:cs="DengXian"/>
          <w:sz w:val="22"/>
          <w:szCs w:val="22"/>
          <w:lang w:val="zh-TW" w:eastAsia="zh-TW"/>
        </w:rPr>
        <w:t>步天</w:t>
      </w:r>
      <w:r>
        <w:rPr>
          <w:rFonts w:ascii="Arial" w:hAnsi="Arial" w:hint="default"/>
          <w:sz w:val="22"/>
          <w:szCs w:val="22"/>
          <w:lang w:eastAsia="zh-TW"/>
        </w:rPr>
        <w:t>”</w:t>
      </w:r>
      <w:r>
        <w:rPr>
          <w:rFonts w:ascii="DengXian" w:eastAsia="DengXian" w:hAnsi="DengXian" w:cs="DengXian"/>
          <w:sz w:val="22"/>
          <w:szCs w:val="22"/>
          <w:lang w:val="zh-TW" w:eastAsia="zh-TW"/>
        </w:rPr>
        <w:t>是一种人身坐标和宇宙坐标之间的动态关系，也是展览重要的概念起点</w:t>
      </w:r>
      <w:r>
        <w:rPr>
          <w:rFonts w:ascii="Arial" w:hAnsi="Arial" w:hint="default"/>
          <w:sz w:val="22"/>
          <w:szCs w:val="22"/>
          <w:lang w:eastAsia="zh-TW"/>
        </w:rPr>
        <w:t>——</w:t>
      </w:r>
      <w:r>
        <w:rPr>
          <w:rFonts w:ascii="DengXian" w:eastAsia="DengXian" w:hAnsi="DengXian" w:cs="DengXian"/>
          <w:sz w:val="22"/>
          <w:szCs w:val="22"/>
          <w:lang w:val="zh-TW" w:eastAsia="zh-TW"/>
        </w:rPr>
        <w:t>不论我们对宇宙的认知经历过多少观测与探测技术的革命，我们自身仍然是极为重要的媒介。肉眼尺度上的天河，观天设备尺度上的星体和科学实验设备所追踪的亚原子粒子、暗物质或暗能量，它们并不仅仅</w:t>
      </w:r>
      <w:r>
        <w:rPr>
          <w:rFonts w:ascii="DengXian" w:eastAsia="DengXian" w:hAnsi="DengXian" w:cs="DengXian"/>
          <w:sz w:val="22"/>
          <w:szCs w:val="22"/>
          <w:lang w:val="zh-TW" w:eastAsia="zh-TW"/>
        </w:rPr>
        <w:t>是对</w:t>
      </w:r>
      <w:r>
        <w:rPr>
          <w:rFonts w:ascii="Arial" w:hAnsi="Arial" w:hint="default"/>
          <w:sz w:val="22"/>
          <w:szCs w:val="22"/>
          <w:lang w:eastAsia="zh-TW"/>
        </w:rPr>
        <w:t>“</w:t>
      </w:r>
      <w:r>
        <w:rPr>
          <w:rFonts w:ascii="DengXian" w:eastAsia="DengXian" w:hAnsi="DengXian" w:cs="DengXian"/>
          <w:sz w:val="22"/>
          <w:szCs w:val="22"/>
          <w:lang w:val="zh-TW" w:eastAsia="zh-TW"/>
        </w:rPr>
        <w:t>客观真实</w:t>
      </w:r>
      <w:r>
        <w:rPr>
          <w:rFonts w:ascii="Arial" w:hAnsi="Arial" w:hint="default"/>
          <w:sz w:val="22"/>
          <w:szCs w:val="22"/>
          <w:lang w:eastAsia="zh-TW"/>
        </w:rPr>
        <w:t>”</w:t>
      </w:r>
      <w:r>
        <w:rPr>
          <w:rFonts w:ascii="DengXian" w:eastAsia="DengXian" w:hAnsi="DengXian" w:cs="DengXian"/>
          <w:sz w:val="22"/>
          <w:szCs w:val="22"/>
          <w:lang w:val="zh-TW" w:eastAsia="zh-TW"/>
        </w:rPr>
        <w:t>的描述，也在提示我们与宇宙之间深切而隐秘的关联。哲学家和物理学家凯伦</w:t>
      </w:r>
      <w:r>
        <w:rPr>
          <w:rFonts w:ascii="Arial" w:hAnsi="Arial" w:hint="default"/>
          <w:sz w:val="22"/>
          <w:szCs w:val="22"/>
          <w:lang w:eastAsia="zh-TW"/>
        </w:rPr>
        <w:t>·</w:t>
      </w:r>
      <w:r>
        <w:rPr>
          <w:rFonts w:ascii="DengXian" w:eastAsia="DengXian" w:hAnsi="DengXian" w:cs="DengXian"/>
          <w:sz w:val="22"/>
          <w:szCs w:val="22"/>
          <w:lang w:val="zh-TW" w:eastAsia="zh-TW"/>
        </w:rPr>
        <w:t>巴拉德（</w:t>
      </w:r>
      <w:r>
        <w:rPr>
          <w:rFonts w:ascii="Arial" w:hAnsi="Arial"/>
          <w:sz w:val="22"/>
          <w:szCs w:val="22"/>
          <w:lang w:eastAsia="zh-TW"/>
        </w:rPr>
        <w:t>Karen Barad</w:t>
      </w:r>
      <w:r>
        <w:rPr>
          <w:rFonts w:ascii="DengXian" w:eastAsia="DengXian" w:hAnsi="DengXian" w:cs="DengXian"/>
          <w:sz w:val="22"/>
          <w:szCs w:val="22"/>
          <w:lang w:val="zh-TW" w:eastAsia="zh-TW"/>
        </w:rPr>
        <w:t>）谈论了当前的研究如何</w:t>
      </w:r>
      <w:r>
        <w:rPr>
          <w:rFonts w:ascii="Arial" w:hAnsi="Arial" w:hint="default"/>
          <w:sz w:val="22"/>
          <w:szCs w:val="22"/>
          <w:lang w:eastAsia="zh-TW"/>
        </w:rPr>
        <w:t>“</w:t>
      </w:r>
      <w:r>
        <w:rPr>
          <w:rFonts w:ascii="DengXian" w:eastAsia="DengXian" w:hAnsi="DengXian" w:cs="DengXian"/>
          <w:sz w:val="22"/>
          <w:szCs w:val="22"/>
          <w:lang w:val="zh-TW" w:eastAsia="zh-TW"/>
        </w:rPr>
        <w:t>与宇宙半路相遇</w:t>
      </w:r>
      <w:r>
        <w:rPr>
          <w:rFonts w:ascii="Arial" w:hAnsi="Arial" w:hint="default"/>
          <w:sz w:val="22"/>
          <w:szCs w:val="22"/>
          <w:lang w:eastAsia="zh-TW"/>
        </w:rPr>
        <w:t>”</w:t>
      </w:r>
      <w:r>
        <w:rPr>
          <w:rFonts w:ascii="DengXian" w:eastAsia="DengXian" w:hAnsi="DengXian" w:cs="DengXian"/>
          <w:sz w:val="22"/>
          <w:szCs w:val="22"/>
          <w:lang w:val="zh-TW" w:eastAsia="zh-TW"/>
        </w:rPr>
        <w:t>，社会科学家本特利</w:t>
      </w:r>
      <w:r>
        <w:rPr>
          <w:rFonts w:ascii="Arial" w:hAnsi="Arial" w:hint="default"/>
          <w:sz w:val="22"/>
          <w:szCs w:val="22"/>
          <w:lang w:eastAsia="zh-TW"/>
        </w:rPr>
        <w:t>·</w:t>
      </w:r>
      <w:r>
        <w:rPr>
          <w:rFonts w:ascii="Arial" w:hAnsi="Arial"/>
          <w:sz w:val="22"/>
          <w:szCs w:val="22"/>
          <w:lang w:eastAsia="zh-TW"/>
        </w:rPr>
        <w:t>B</w:t>
      </w:r>
      <w:r>
        <w:rPr>
          <w:rFonts w:ascii="Arial" w:hAnsi="Arial" w:hint="default"/>
          <w:sz w:val="22"/>
          <w:szCs w:val="22"/>
          <w:lang w:eastAsia="zh-TW"/>
        </w:rPr>
        <w:t>·</w:t>
      </w:r>
      <w:r>
        <w:rPr>
          <w:rFonts w:ascii="DengXian" w:eastAsia="DengXian" w:hAnsi="DengXian" w:cs="DengXian"/>
          <w:sz w:val="22"/>
          <w:szCs w:val="22"/>
          <w:lang w:val="zh-TW" w:eastAsia="zh-TW"/>
        </w:rPr>
        <w:t>艾伦（</w:t>
      </w:r>
      <w:r>
        <w:rPr>
          <w:rFonts w:ascii="Arial" w:hAnsi="Arial"/>
          <w:sz w:val="22"/>
          <w:szCs w:val="22"/>
          <w:lang w:eastAsia="zh-TW"/>
        </w:rPr>
        <w:t>Bentley B. Allan</w:t>
      </w:r>
      <w:r>
        <w:rPr>
          <w:rFonts w:ascii="DengXian" w:eastAsia="DengXian" w:hAnsi="DengXian" w:cs="DengXian"/>
          <w:sz w:val="22"/>
          <w:szCs w:val="22"/>
          <w:lang w:val="zh-TW" w:eastAsia="zh-TW"/>
        </w:rPr>
        <w:t>）则试图了解在主流叙事中的宇宙学元素如何转化为社会生活中的目标、愿景和讨论。</w:t>
      </w:r>
      <w:r>
        <w:rPr>
          <w:rFonts w:ascii="Arial" w:eastAsia="Arial" w:hAnsi="Arial" w:cs="Arial"/>
          <w:sz w:val="22"/>
          <w:szCs w:val="22"/>
          <w:lang w:eastAsia="zh-TW"/>
        </w:rPr>
        <w:br/>
      </w:r>
    </w:p>
    <w:p w14:paraId="3B656EDC" w14:textId="77777777" w:rsidR="00593D79" w:rsidRDefault="003163AB">
      <w:pPr>
        <w:spacing w:before="120" w:after="120" w:line="288" w:lineRule="auto"/>
        <w:rPr>
          <w:rFonts w:hint="default"/>
        </w:rPr>
      </w:pPr>
      <w:r>
        <w:rPr>
          <w:rFonts w:ascii="DengXian" w:eastAsia="DengXian" w:hAnsi="DengXian" w:cs="DengXian"/>
          <w:sz w:val="22"/>
          <w:szCs w:val="22"/>
          <w:lang w:val="zh-TW" w:eastAsia="zh-TW"/>
        </w:rPr>
        <w:t>从步天歌的隐喻出发，展览进而从</w:t>
      </w:r>
      <w:r>
        <w:rPr>
          <w:rFonts w:ascii="Arial" w:hAnsi="Arial" w:hint="default"/>
          <w:sz w:val="22"/>
          <w:szCs w:val="22"/>
        </w:rPr>
        <w:t>“</w:t>
      </w:r>
      <w:r>
        <w:rPr>
          <w:rFonts w:ascii="DengXian" w:eastAsia="DengXian" w:hAnsi="DengXian" w:cs="DengXian"/>
          <w:b/>
          <w:bCs/>
          <w:sz w:val="22"/>
          <w:szCs w:val="22"/>
          <w:lang w:val="zh-TW" w:eastAsia="zh-TW"/>
        </w:rPr>
        <w:t>隐藏的维度</w:t>
      </w:r>
      <w:r>
        <w:rPr>
          <w:rFonts w:ascii="Arial" w:hAnsi="Arial" w:hint="default"/>
          <w:b/>
          <w:bCs/>
          <w:sz w:val="22"/>
          <w:szCs w:val="22"/>
        </w:rPr>
        <w:t>”</w:t>
      </w:r>
      <w:r>
        <w:rPr>
          <w:rFonts w:ascii="DengXian" w:eastAsia="DengXian" w:hAnsi="DengXian" w:cs="DengXian"/>
          <w:b/>
          <w:bCs/>
          <w:sz w:val="22"/>
          <w:szCs w:val="22"/>
          <w:lang w:val="zh-TW" w:eastAsia="zh-TW"/>
        </w:rPr>
        <w:t>、</w:t>
      </w:r>
      <w:r>
        <w:rPr>
          <w:rFonts w:ascii="Arial" w:hAnsi="Arial" w:hint="default"/>
          <w:b/>
          <w:bCs/>
          <w:sz w:val="22"/>
          <w:szCs w:val="22"/>
        </w:rPr>
        <w:t>“</w:t>
      </w:r>
      <w:r>
        <w:rPr>
          <w:rFonts w:ascii="DengXian" w:eastAsia="DengXian" w:hAnsi="DengXian" w:cs="DengXian"/>
          <w:b/>
          <w:bCs/>
          <w:sz w:val="22"/>
          <w:szCs w:val="22"/>
          <w:lang w:val="zh-TW" w:eastAsia="zh-TW"/>
        </w:rPr>
        <w:t>宇宙生态</w:t>
      </w:r>
      <w:r>
        <w:rPr>
          <w:rFonts w:ascii="Arial" w:hAnsi="Arial" w:hint="default"/>
          <w:b/>
          <w:bCs/>
          <w:sz w:val="22"/>
          <w:szCs w:val="22"/>
        </w:rPr>
        <w:t>”</w:t>
      </w:r>
      <w:r>
        <w:rPr>
          <w:rFonts w:ascii="DengXian" w:eastAsia="DengXian" w:hAnsi="DengXian" w:cs="DengXian"/>
          <w:b/>
          <w:bCs/>
          <w:sz w:val="22"/>
          <w:szCs w:val="22"/>
          <w:lang w:val="zh-TW" w:eastAsia="zh-TW"/>
        </w:rPr>
        <w:t>和</w:t>
      </w:r>
      <w:r>
        <w:rPr>
          <w:rFonts w:ascii="Arial" w:hAnsi="Arial" w:hint="default"/>
          <w:b/>
          <w:bCs/>
          <w:sz w:val="22"/>
          <w:szCs w:val="22"/>
        </w:rPr>
        <w:t>“</w:t>
      </w:r>
      <w:r>
        <w:rPr>
          <w:rFonts w:ascii="DengXian" w:eastAsia="DengXian" w:hAnsi="DengXian" w:cs="DengXian"/>
          <w:b/>
          <w:bCs/>
          <w:sz w:val="22"/>
          <w:szCs w:val="22"/>
          <w:lang w:val="zh-TW" w:eastAsia="zh-TW"/>
        </w:rPr>
        <w:t>漂流的文明</w:t>
      </w:r>
      <w:r>
        <w:rPr>
          <w:rFonts w:ascii="Arial" w:hAnsi="Arial" w:hint="default"/>
          <w:b/>
          <w:bCs/>
          <w:sz w:val="22"/>
          <w:szCs w:val="22"/>
        </w:rPr>
        <w:t>”</w:t>
      </w:r>
      <w:r>
        <w:rPr>
          <w:rFonts w:ascii="DengXian" w:eastAsia="DengXian" w:hAnsi="DengXian" w:cs="DengXian"/>
          <w:sz w:val="22"/>
          <w:szCs w:val="22"/>
          <w:lang w:val="zh-TW" w:eastAsia="zh-TW"/>
        </w:rPr>
        <w:t>三个角度，展开对宇宙空间和个体生命之间关系的思辨。</w:t>
      </w:r>
      <w:r>
        <w:rPr>
          <w:rFonts w:ascii="Arial" w:hAnsi="Arial"/>
          <w:sz w:val="22"/>
          <w:szCs w:val="22"/>
        </w:rPr>
        <w:t xml:space="preserve"> </w:t>
      </w:r>
      <w:r>
        <w:rPr>
          <w:rFonts w:ascii="DengXian" w:eastAsia="DengXian" w:hAnsi="DengXian" w:cs="DengXian"/>
          <w:sz w:val="22"/>
          <w:szCs w:val="22"/>
          <w:lang w:val="zh-TW" w:eastAsia="zh-TW"/>
        </w:rPr>
        <w:t>我们试图探索人类对太空的欣赏和敬畏从何而来，是什么推动了关于深空的视觉想象和科学研究，科学发现如何在带来新的宇宙图景的同时，将我们带回人类与构成宇宙的那些最微小元素之间</w:t>
      </w:r>
      <w:r>
        <w:rPr>
          <w:rFonts w:ascii="Arial" w:hAnsi="Arial" w:hint="default"/>
          <w:sz w:val="22"/>
          <w:szCs w:val="22"/>
        </w:rPr>
        <w:t>——</w:t>
      </w:r>
      <w:r>
        <w:rPr>
          <w:rFonts w:ascii="DengXian" w:eastAsia="DengXian" w:hAnsi="DengXian" w:cs="DengXian"/>
          <w:sz w:val="22"/>
          <w:szCs w:val="22"/>
          <w:lang w:val="zh-TW" w:eastAsia="zh-TW"/>
        </w:rPr>
        <w:t>或者说，我们与星星之间的关系？</w:t>
      </w:r>
      <w:r>
        <w:rPr>
          <w:rFonts w:ascii="Arial" w:eastAsia="Arial" w:hAnsi="Arial" w:cs="Arial"/>
          <w:sz w:val="22"/>
          <w:szCs w:val="22"/>
        </w:rPr>
        <w:br/>
      </w:r>
    </w:p>
    <w:p w14:paraId="3B656EDD" w14:textId="77777777" w:rsidR="00593D79" w:rsidRDefault="003163AB">
      <w:pPr>
        <w:spacing w:before="120" w:after="120" w:line="288" w:lineRule="auto"/>
        <w:rPr>
          <w:rFonts w:hint="default"/>
          <w:lang w:eastAsia="zh-TW"/>
        </w:rPr>
      </w:pPr>
      <w:r>
        <w:rPr>
          <w:rFonts w:ascii="Arial" w:hAnsi="Arial" w:hint="default"/>
          <w:sz w:val="22"/>
          <w:szCs w:val="22"/>
        </w:rPr>
        <w:t>“</w:t>
      </w:r>
      <w:r>
        <w:rPr>
          <w:rFonts w:ascii="DengXian" w:eastAsia="DengXian" w:hAnsi="DengXian" w:cs="DengXian"/>
          <w:sz w:val="22"/>
          <w:szCs w:val="22"/>
          <w:lang w:val="zh-TW" w:eastAsia="zh-TW"/>
        </w:rPr>
        <w:t>隐藏的维度</w:t>
      </w:r>
      <w:r>
        <w:rPr>
          <w:rFonts w:ascii="Arial" w:hAnsi="Arial" w:hint="default"/>
          <w:sz w:val="22"/>
          <w:szCs w:val="22"/>
        </w:rPr>
        <w:t>”</w:t>
      </w:r>
      <w:r>
        <w:rPr>
          <w:rFonts w:ascii="DengXian" w:eastAsia="DengXian" w:hAnsi="DengXian" w:cs="DengXian"/>
          <w:sz w:val="22"/>
          <w:szCs w:val="22"/>
          <w:lang w:val="zh-TW" w:eastAsia="zh-TW"/>
        </w:rPr>
        <w:t>试图追溯卡尔</w:t>
      </w:r>
      <w:r>
        <w:rPr>
          <w:rFonts w:ascii="Arial" w:hAnsi="Arial" w:hint="default"/>
          <w:sz w:val="22"/>
          <w:szCs w:val="22"/>
        </w:rPr>
        <w:t>·</w:t>
      </w:r>
      <w:r>
        <w:rPr>
          <w:rFonts w:ascii="DengXian" w:eastAsia="DengXian" w:hAnsi="DengXian" w:cs="DengXian"/>
          <w:sz w:val="22"/>
          <w:szCs w:val="22"/>
          <w:lang w:val="zh-TW" w:eastAsia="zh-TW"/>
        </w:rPr>
        <w:t>萨根意义下的</w:t>
      </w:r>
      <w:r>
        <w:rPr>
          <w:rFonts w:ascii="Arial" w:hAnsi="Arial" w:hint="default"/>
          <w:sz w:val="22"/>
          <w:szCs w:val="22"/>
        </w:rPr>
        <w:t>“</w:t>
      </w:r>
      <w:r>
        <w:rPr>
          <w:rFonts w:ascii="DengXian" w:eastAsia="DengXian" w:hAnsi="DengXian" w:cs="DengXian"/>
          <w:sz w:val="22"/>
          <w:szCs w:val="22"/>
          <w:lang w:val="zh-TW" w:eastAsia="zh-TW"/>
        </w:rPr>
        <w:t>恒星物质</w:t>
      </w:r>
      <w:r>
        <w:rPr>
          <w:rFonts w:ascii="Arial" w:hAnsi="Arial" w:hint="default"/>
          <w:sz w:val="22"/>
          <w:szCs w:val="22"/>
        </w:rPr>
        <w:t>”</w:t>
      </w:r>
      <w:r>
        <w:rPr>
          <w:rFonts w:ascii="DengXian" w:eastAsia="DengXian" w:hAnsi="DengXian" w:cs="DengXian"/>
          <w:sz w:val="22"/>
          <w:szCs w:val="22"/>
          <w:lang w:val="zh-TW" w:eastAsia="zh-TW"/>
        </w:rPr>
        <w:t>（</w:t>
      </w:r>
      <w:r>
        <w:rPr>
          <w:rFonts w:ascii="Arial" w:hAnsi="Arial"/>
          <w:sz w:val="22"/>
          <w:szCs w:val="22"/>
        </w:rPr>
        <w:t>starsstuff</w:t>
      </w:r>
      <w:r>
        <w:rPr>
          <w:rFonts w:ascii="DengXian" w:eastAsia="DengXian" w:hAnsi="DengXian" w:cs="DengXian"/>
          <w:sz w:val="22"/>
          <w:szCs w:val="22"/>
          <w:lang w:val="zh-TW" w:eastAsia="zh-TW"/>
        </w:rPr>
        <w:t>）或</w:t>
      </w:r>
      <w:r>
        <w:rPr>
          <w:rFonts w:ascii="Arial" w:hAnsi="Arial" w:hint="default"/>
          <w:sz w:val="22"/>
          <w:szCs w:val="22"/>
        </w:rPr>
        <w:t>“</w:t>
      </w:r>
      <w:r>
        <w:rPr>
          <w:rFonts w:ascii="DengXian" w:eastAsia="DengXian" w:hAnsi="DengXian" w:cs="DengXian"/>
          <w:sz w:val="22"/>
          <w:szCs w:val="22"/>
          <w:lang w:val="zh-TW" w:eastAsia="zh-TW"/>
        </w:rPr>
        <w:t>星际尘埃</w:t>
      </w:r>
      <w:r>
        <w:rPr>
          <w:rFonts w:ascii="Arial" w:hAnsi="Arial" w:hint="default"/>
          <w:sz w:val="22"/>
          <w:szCs w:val="22"/>
        </w:rPr>
        <w:t>”</w:t>
      </w:r>
      <w:r>
        <w:rPr>
          <w:rFonts w:ascii="DengXian" w:eastAsia="DengXian" w:hAnsi="DengXian" w:cs="DengXian"/>
          <w:sz w:val="22"/>
          <w:szCs w:val="22"/>
          <w:lang w:val="zh-TW" w:eastAsia="zh-TW"/>
        </w:rPr>
        <w:t>（</w:t>
      </w:r>
      <w:r>
        <w:rPr>
          <w:rFonts w:ascii="Arial" w:hAnsi="Arial"/>
          <w:sz w:val="22"/>
          <w:szCs w:val="22"/>
        </w:rPr>
        <w:t>stardust</w:t>
      </w:r>
      <w:r>
        <w:rPr>
          <w:rFonts w:ascii="DengXian" w:eastAsia="DengXian" w:hAnsi="DengXian" w:cs="DengXian"/>
          <w:sz w:val="22"/>
          <w:szCs w:val="22"/>
          <w:lang w:val="zh-TW" w:eastAsia="zh-TW"/>
        </w:rPr>
        <w:t>）的历史（我们</w:t>
      </w:r>
      <w:r>
        <w:rPr>
          <w:rFonts w:ascii="Arial" w:hAnsi="Arial"/>
          <w:sz w:val="22"/>
          <w:szCs w:val="22"/>
        </w:rPr>
        <w:t>DNA</w:t>
      </w:r>
      <w:r>
        <w:rPr>
          <w:rFonts w:ascii="DengXian" w:eastAsia="DengXian" w:hAnsi="DengXian" w:cs="DengXian"/>
          <w:sz w:val="22"/>
          <w:szCs w:val="22"/>
          <w:lang w:val="zh-TW" w:eastAsia="zh-TW"/>
        </w:rPr>
        <w:t>中的氮，我们牙齿中的钙，我们血液中的铁，我们苹果派中的碳都是在坍缩恒星的内部制造的）。维多利亚</w:t>
      </w:r>
      <w:r>
        <w:rPr>
          <w:rFonts w:ascii="Arial" w:hAnsi="Arial" w:hint="default"/>
          <w:sz w:val="22"/>
          <w:szCs w:val="22"/>
          <w:lang w:eastAsia="zh-TW"/>
        </w:rPr>
        <w:t>·</w:t>
      </w:r>
      <w:r>
        <w:rPr>
          <w:rFonts w:ascii="DengXian" w:eastAsia="DengXian" w:hAnsi="DengXian" w:cs="DengXian"/>
          <w:sz w:val="22"/>
          <w:szCs w:val="22"/>
          <w:lang w:val="zh-TW" w:eastAsia="zh-TW"/>
        </w:rPr>
        <w:t>韦斯那（</w:t>
      </w:r>
      <w:r>
        <w:rPr>
          <w:rFonts w:ascii="Arial" w:hAnsi="Arial"/>
          <w:sz w:val="22"/>
          <w:szCs w:val="22"/>
          <w:lang w:eastAsia="zh-TW"/>
        </w:rPr>
        <w:t>Victoria Vesna</w:t>
      </w:r>
      <w:r>
        <w:rPr>
          <w:rFonts w:ascii="DengXian" w:eastAsia="DengXian" w:hAnsi="DengXian" w:cs="DengXian"/>
          <w:sz w:val="22"/>
          <w:szCs w:val="22"/>
          <w:lang w:val="zh-TW" w:eastAsia="zh-TW"/>
        </w:rPr>
        <w:t>）通过降落在七大洲的陨石，展开一段关于星际尘埃</w:t>
      </w:r>
      <w:r>
        <w:rPr>
          <w:rFonts w:ascii="DengXian" w:eastAsia="DengXian" w:hAnsi="DengXian" w:cs="DengXian"/>
          <w:sz w:val="22"/>
          <w:szCs w:val="22"/>
          <w:lang w:val="zh-TW" w:eastAsia="zh-TW"/>
        </w:rPr>
        <w:t>的冥想。丹妮拉</w:t>
      </w:r>
      <w:r>
        <w:rPr>
          <w:rFonts w:ascii="Arial" w:hAnsi="Arial" w:hint="default"/>
          <w:sz w:val="22"/>
          <w:szCs w:val="22"/>
          <w:lang w:eastAsia="zh-TW"/>
        </w:rPr>
        <w:t>·</w:t>
      </w:r>
      <w:r>
        <w:rPr>
          <w:rFonts w:ascii="DengXian" w:eastAsia="DengXian" w:hAnsi="DengXian" w:cs="DengXian"/>
          <w:sz w:val="22"/>
          <w:szCs w:val="22"/>
          <w:lang w:val="zh-TW" w:eastAsia="zh-TW"/>
        </w:rPr>
        <w:t>布里尔</w:t>
      </w:r>
      <w:r>
        <w:rPr>
          <w:rFonts w:ascii="Arial" w:hAnsi="Arial" w:hint="default"/>
          <w:sz w:val="22"/>
          <w:szCs w:val="22"/>
          <w:lang w:eastAsia="zh-TW"/>
        </w:rPr>
        <w:t>·</w:t>
      </w:r>
      <w:r>
        <w:rPr>
          <w:rFonts w:ascii="DengXian" w:eastAsia="DengXian" w:hAnsi="DengXian" w:cs="DengXian"/>
          <w:sz w:val="22"/>
          <w:szCs w:val="22"/>
          <w:lang w:val="zh-TW" w:eastAsia="zh-TW"/>
        </w:rPr>
        <w:t>埃斯特拉达（</w:t>
      </w:r>
      <w:r>
        <w:rPr>
          <w:rFonts w:ascii="Arial" w:hAnsi="Arial"/>
          <w:sz w:val="22"/>
          <w:szCs w:val="22"/>
          <w:lang w:eastAsia="zh-TW"/>
        </w:rPr>
        <w:t>Daniela Brill Estrada</w:t>
      </w:r>
      <w:r>
        <w:rPr>
          <w:rFonts w:ascii="DengXian" w:eastAsia="DengXian" w:hAnsi="DengXian" w:cs="DengXian"/>
          <w:sz w:val="22"/>
          <w:szCs w:val="22"/>
          <w:lang w:val="zh-TW" w:eastAsia="zh-TW"/>
        </w:rPr>
        <w:t>）在从空中垂降的瓶子中，标注了构成我们的元素的诞生地，和在宇宙中可以找到它的地方。安吉拉·戴维斯</w:t>
      </w:r>
      <w:r>
        <w:rPr>
          <w:rFonts w:ascii="DengXian" w:eastAsia="DengXian" w:hAnsi="DengXian" w:cs="DengXian"/>
          <w:sz w:val="22"/>
          <w:szCs w:val="22"/>
          <w:lang w:val="zh-CN" w:eastAsia="zh-CN"/>
        </w:rPr>
        <w:t>（</w:t>
      </w:r>
      <w:r>
        <w:rPr>
          <w:rFonts w:ascii="Arial" w:hAnsi="Arial"/>
          <w:sz w:val="22"/>
          <w:szCs w:val="22"/>
          <w:lang w:val="it-IT" w:eastAsia="zh-TW"/>
        </w:rPr>
        <w:t>Angela Davies</w:t>
      </w:r>
      <w:r>
        <w:rPr>
          <w:rFonts w:eastAsia="Arial Unicode MS"/>
          <w:sz w:val="22"/>
          <w:szCs w:val="22"/>
          <w:lang w:val="zh-CN" w:eastAsia="zh-CN"/>
        </w:rPr>
        <w:t>）的作品则进一步启发我们讨论那些支撑生命的基础元素。</w:t>
      </w:r>
      <w:r>
        <w:rPr>
          <w:rFonts w:ascii="DengXian" w:eastAsia="DengXian" w:hAnsi="DengXian" w:cs="DengXian"/>
          <w:sz w:val="22"/>
          <w:szCs w:val="22"/>
          <w:lang w:val="zh-TW" w:eastAsia="zh-TW"/>
        </w:rPr>
        <w:t>伊莱</w:t>
      </w:r>
      <w:r>
        <w:rPr>
          <w:rFonts w:ascii="Arial" w:hAnsi="Arial" w:hint="default"/>
          <w:sz w:val="22"/>
          <w:szCs w:val="22"/>
          <w:lang w:eastAsia="zh-TW"/>
        </w:rPr>
        <w:t>·</w:t>
      </w:r>
      <w:r>
        <w:rPr>
          <w:rFonts w:ascii="DengXian" w:eastAsia="DengXian" w:hAnsi="DengXian" w:cs="DengXian"/>
          <w:sz w:val="22"/>
          <w:szCs w:val="22"/>
          <w:lang w:val="zh-TW" w:eastAsia="zh-TW"/>
        </w:rPr>
        <w:t>约特瓦（</w:t>
      </w:r>
      <w:r>
        <w:rPr>
          <w:rFonts w:ascii="Arial" w:hAnsi="Arial"/>
          <w:sz w:val="22"/>
          <w:szCs w:val="22"/>
          <w:lang w:eastAsia="zh-TW"/>
        </w:rPr>
        <w:t>Eli Joteva</w:t>
      </w:r>
      <w:r>
        <w:rPr>
          <w:rFonts w:ascii="DengXian" w:eastAsia="DengXian" w:hAnsi="DengXian" w:cs="DengXian"/>
          <w:sz w:val="22"/>
          <w:szCs w:val="22"/>
          <w:lang w:val="zh-TW" w:eastAsia="zh-TW"/>
        </w:rPr>
        <w:t>）和奥伊夫</w:t>
      </w:r>
      <w:r>
        <w:rPr>
          <w:rFonts w:ascii="Arial" w:hAnsi="Arial" w:hint="default"/>
          <w:sz w:val="22"/>
          <w:szCs w:val="22"/>
          <w:lang w:eastAsia="zh-TW"/>
        </w:rPr>
        <w:t>·</w:t>
      </w:r>
      <w:r>
        <w:rPr>
          <w:rFonts w:ascii="DengXian" w:eastAsia="DengXian" w:hAnsi="DengXian" w:cs="DengXian"/>
          <w:sz w:val="22"/>
          <w:szCs w:val="22"/>
          <w:lang w:val="zh-TW" w:eastAsia="zh-TW"/>
        </w:rPr>
        <w:t>凡</w:t>
      </w:r>
      <w:r>
        <w:rPr>
          <w:rFonts w:ascii="Arial" w:hAnsi="Arial" w:hint="default"/>
          <w:sz w:val="22"/>
          <w:szCs w:val="22"/>
          <w:lang w:eastAsia="zh-TW"/>
        </w:rPr>
        <w:t>·</w:t>
      </w:r>
      <w:r>
        <w:rPr>
          <w:rFonts w:ascii="DengXian" w:eastAsia="DengXian" w:hAnsi="DengXian" w:cs="DengXian"/>
          <w:sz w:val="22"/>
          <w:szCs w:val="22"/>
          <w:lang w:val="zh-TW" w:eastAsia="zh-TW"/>
        </w:rPr>
        <w:t>林登</w:t>
      </w:r>
      <w:r>
        <w:rPr>
          <w:rFonts w:ascii="Arial" w:hAnsi="Arial" w:hint="default"/>
          <w:sz w:val="22"/>
          <w:szCs w:val="22"/>
          <w:lang w:eastAsia="zh-TW"/>
        </w:rPr>
        <w:t>·</w:t>
      </w:r>
      <w:r>
        <w:rPr>
          <w:rFonts w:ascii="DengXian" w:eastAsia="DengXian" w:hAnsi="DengXian" w:cs="DengXian"/>
          <w:sz w:val="22"/>
          <w:szCs w:val="22"/>
          <w:lang w:val="zh-TW" w:eastAsia="zh-TW"/>
        </w:rPr>
        <w:t>托尔（</w:t>
      </w:r>
      <w:r>
        <w:rPr>
          <w:rFonts w:ascii="Arial" w:hAnsi="Arial"/>
          <w:sz w:val="22"/>
          <w:szCs w:val="22"/>
          <w:lang w:eastAsia="zh-TW"/>
        </w:rPr>
        <w:t>Aoife van Linden Tol</w:t>
      </w:r>
      <w:r>
        <w:rPr>
          <w:rFonts w:ascii="DengXian" w:eastAsia="DengXian" w:hAnsi="DengXian" w:cs="DengXian"/>
          <w:sz w:val="22"/>
          <w:szCs w:val="22"/>
          <w:lang w:val="zh-TW" w:eastAsia="zh-TW"/>
        </w:rPr>
        <w:t>）分别从可见光谱与不可见光谱的角度，提示我们对宇宙的几乎所有了解，都是在从无线电到伽玛的整个电磁波谱的波长内发现的。安娜·浩特杰斯</w:t>
      </w:r>
      <w:r>
        <w:rPr>
          <w:rFonts w:ascii="DengXian" w:eastAsia="DengXian" w:hAnsi="DengXian" w:cs="DengXian"/>
          <w:sz w:val="22"/>
          <w:szCs w:val="22"/>
          <w:lang w:val="zh-CN" w:eastAsia="zh-CN"/>
        </w:rPr>
        <w:t>（</w:t>
      </w:r>
      <w:r>
        <w:rPr>
          <w:rFonts w:ascii="Arial" w:hAnsi="Arial"/>
          <w:sz w:val="22"/>
          <w:szCs w:val="22"/>
          <w:lang w:val="nl-NL" w:eastAsia="zh-TW"/>
        </w:rPr>
        <w:t>Anna Hoetjes</w:t>
      </w:r>
      <w:r>
        <w:rPr>
          <w:rFonts w:eastAsia="Arial Unicode MS"/>
          <w:sz w:val="22"/>
          <w:szCs w:val="22"/>
          <w:lang w:val="zh-CN" w:eastAsia="zh-CN"/>
        </w:rPr>
        <w:t>）</w:t>
      </w:r>
      <w:r>
        <w:rPr>
          <w:rFonts w:ascii="DengXian" w:eastAsia="DengXian" w:hAnsi="DengXian" w:cs="DengXian"/>
          <w:sz w:val="22"/>
          <w:szCs w:val="22"/>
          <w:lang w:val="zh-CN" w:eastAsia="zh-CN"/>
        </w:rPr>
        <w:t>的作品《晨星》则描述了我们</w:t>
      </w:r>
      <w:r>
        <w:rPr>
          <w:rFonts w:ascii="DengXian" w:eastAsia="DengXian" w:hAnsi="DengXian" w:cs="DengXian"/>
          <w:sz w:val="22"/>
          <w:szCs w:val="22"/>
          <w:lang w:val="zh-TW" w:eastAsia="zh-TW"/>
        </w:rPr>
        <w:t>收集</w:t>
      </w:r>
      <w:r>
        <w:rPr>
          <w:rFonts w:ascii="DengXian" w:eastAsia="DengXian" w:hAnsi="DengXian" w:cs="DengXian"/>
          <w:sz w:val="22"/>
          <w:szCs w:val="22"/>
          <w:lang w:val="zh-CN" w:eastAsia="zh-CN"/>
        </w:rPr>
        <w:t>外星</w:t>
      </w:r>
      <w:r>
        <w:rPr>
          <w:rFonts w:ascii="DengXian" w:eastAsia="DengXian" w:hAnsi="DengXian" w:cs="DengXian"/>
          <w:sz w:val="22"/>
          <w:szCs w:val="22"/>
          <w:lang w:val="zh-TW" w:eastAsia="zh-TW"/>
        </w:rPr>
        <w:t>数据的工作与人类对地球的看法之间的平衡</w:t>
      </w:r>
      <w:r>
        <w:rPr>
          <w:rFonts w:ascii="DengXian" w:eastAsia="DengXian" w:hAnsi="DengXian" w:cs="DengXian"/>
          <w:sz w:val="22"/>
          <w:szCs w:val="22"/>
          <w:lang w:val="zh-CN" w:eastAsia="zh-CN"/>
        </w:rPr>
        <w:t>。</w:t>
      </w:r>
      <w:r>
        <w:rPr>
          <w:rFonts w:ascii="DengXian" w:eastAsia="DengXian" w:hAnsi="DengXian" w:cs="DengXian"/>
          <w:sz w:val="22"/>
          <w:szCs w:val="22"/>
          <w:lang w:val="zh-TW" w:eastAsia="zh-TW"/>
        </w:rPr>
        <w:t>这些作品</w:t>
      </w:r>
      <w:r>
        <w:rPr>
          <w:rFonts w:ascii="DengXian" w:eastAsia="DengXian" w:hAnsi="DengXian" w:cs="DengXian"/>
          <w:sz w:val="22"/>
          <w:szCs w:val="22"/>
          <w:lang w:val="zh-CN" w:eastAsia="zh-CN"/>
        </w:rPr>
        <w:t>共同</w:t>
      </w:r>
      <w:r>
        <w:rPr>
          <w:rFonts w:ascii="DengXian" w:eastAsia="DengXian" w:hAnsi="DengXian" w:cs="DengXian"/>
          <w:sz w:val="22"/>
          <w:szCs w:val="22"/>
          <w:lang w:val="zh-TW" w:eastAsia="zh-TW"/>
        </w:rPr>
        <w:t>提示着我们和宇宙如何在</w:t>
      </w:r>
      <w:r>
        <w:rPr>
          <w:rFonts w:ascii="Arial" w:hAnsi="Arial" w:hint="default"/>
          <w:sz w:val="22"/>
          <w:szCs w:val="22"/>
          <w:lang w:eastAsia="zh-CN"/>
        </w:rPr>
        <w:t>“</w:t>
      </w:r>
      <w:r>
        <w:rPr>
          <w:rFonts w:ascii="DengXian" w:eastAsia="DengXian" w:hAnsi="DengXian" w:cs="DengXian"/>
          <w:sz w:val="22"/>
          <w:szCs w:val="22"/>
          <w:lang w:val="zh-TW" w:eastAsia="zh-TW"/>
        </w:rPr>
        <w:t>隐藏的维度</w:t>
      </w:r>
      <w:r>
        <w:rPr>
          <w:rFonts w:ascii="Arial" w:hAnsi="Arial" w:hint="default"/>
          <w:sz w:val="22"/>
          <w:szCs w:val="22"/>
          <w:lang w:eastAsia="zh-CN"/>
        </w:rPr>
        <w:t>”</w:t>
      </w:r>
      <w:r>
        <w:rPr>
          <w:rFonts w:ascii="DengXian" w:eastAsia="DengXian" w:hAnsi="DengXian" w:cs="DengXian"/>
          <w:sz w:val="22"/>
          <w:szCs w:val="22"/>
          <w:lang w:val="zh-TW" w:eastAsia="zh-TW"/>
        </w:rPr>
        <w:t>上深深关联。安久，李昊哲，钱正昊则在《天体乐章》中邀请人通过行走交织出星体的位置关系、明暗变化和化学构成。安久使用氢原子的红色发射线和氧原子的蓝、绿发射线的窄波段图像数据，展示了距离我们约</w:t>
      </w:r>
      <w:r>
        <w:rPr>
          <w:rFonts w:ascii="Arial" w:hAnsi="Arial"/>
          <w:sz w:val="22"/>
          <w:szCs w:val="22"/>
          <w:lang w:eastAsia="zh-TW"/>
        </w:rPr>
        <w:t>700</w:t>
      </w:r>
      <w:r>
        <w:rPr>
          <w:rFonts w:ascii="DengXian" w:eastAsia="DengXian" w:hAnsi="DengXian" w:cs="DengXian"/>
          <w:sz w:val="22"/>
          <w:szCs w:val="22"/>
          <w:lang w:val="zh-TW" w:eastAsia="zh-TW"/>
        </w:rPr>
        <w:t>光年的地方，一颗类似于太阳的恒星正在消</w:t>
      </w:r>
      <w:r>
        <w:rPr>
          <w:rFonts w:ascii="DengXian" w:eastAsia="DengXian" w:hAnsi="DengXian" w:cs="DengXian"/>
          <w:sz w:val="22"/>
          <w:szCs w:val="22"/>
          <w:lang w:val="zh-TW" w:eastAsia="zh-TW"/>
        </w:rPr>
        <w:t>逝的场景</w:t>
      </w:r>
      <w:r>
        <w:rPr>
          <w:rFonts w:ascii="DengXian" w:eastAsia="DengXian" w:hAnsi="DengXian" w:cs="DengXian"/>
          <w:sz w:val="22"/>
          <w:szCs w:val="22"/>
          <w:lang w:val="zh-CN" w:eastAsia="zh-CN"/>
        </w:rPr>
        <w:t>。</w:t>
      </w:r>
      <w:r>
        <w:rPr>
          <w:rFonts w:ascii="DengXian" w:eastAsia="DengXian" w:hAnsi="DengXian" w:cs="DengXian"/>
          <w:sz w:val="22"/>
          <w:szCs w:val="22"/>
          <w:lang w:val="zh-TW" w:eastAsia="zh-TW"/>
        </w:rPr>
        <w:t>这个行星状的发射星云揭示了我们的太阳也许会拥有着相似的未来</w:t>
      </w:r>
      <w:r>
        <w:rPr>
          <w:rFonts w:ascii="Arial" w:hAnsi="Arial" w:hint="default"/>
          <w:sz w:val="22"/>
          <w:szCs w:val="22"/>
          <w:lang w:eastAsia="zh-TW"/>
        </w:rPr>
        <w:t>——</w:t>
      </w:r>
      <w:r>
        <w:rPr>
          <w:rFonts w:ascii="DengXian" w:eastAsia="DengXian" w:hAnsi="DengXian" w:cs="DengXian"/>
          <w:sz w:val="22"/>
          <w:szCs w:val="22"/>
          <w:lang w:val="zh-TW" w:eastAsia="zh-TW"/>
        </w:rPr>
        <w:t>也使得</w:t>
      </w:r>
      <w:r>
        <w:rPr>
          <w:rFonts w:ascii="Arial" w:hAnsi="Arial" w:hint="default"/>
          <w:sz w:val="22"/>
          <w:szCs w:val="22"/>
          <w:lang w:eastAsia="zh-TW"/>
        </w:rPr>
        <w:t>“</w:t>
      </w:r>
      <w:r>
        <w:rPr>
          <w:rFonts w:ascii="DengXian" w:eastAsia="DengXian" w:hAnsi="DengXian" w:cs="DengXian"/>
          <w:sz w:val="22"/>
          <w:szCs w:val="22"/>
          <w:lang w:val="zh-TW" w:eastAsia="zh-TW"/>
        </w:rPr>
        <w:t>宇宙生态</w:t>
      </w:r>
      <w:r>
        <w:rPr>
          <w:rFonts w:ascii="Arial" w:hAnsi="Arial" w:hint="default"/>
          <w:sz w:val="22"/>
          <w:szCs w:val="22"/>
          <w:lang w:eastAsia="zh-TW"/>
        </w:rPr>
        <w:t>”</w:t>
      </w:r>
      <w:r>
        <w:rPr>
          <w:rFonts w:ascii="DengXian" w:eastAsia="DengXian" w:hAnsi="DengXian" w:cs="DengXian"/>
          <w:sz w:val="22"/>
          <w:szCs w:val="22"/>
          <w:lang w:val="zh-TW" w:eastAsia="zh-TW"/>
        </w:rPr>
        <w:t>成为一个更为迫切的</w:t>
      </w:r>
      <w:r>
        <w:rPr>
          <w:rFonts w:ascii="DengXian" w:eastAsia="DengXian" w:hAnsi="DengXian" w:cs="DengXian"/>
          <w:sz w:val="22"/>
          <w:szCs w:val="22"/>
          <w:lang w:val="zh-TW" w:eastAsia="zh-TW"/>
        </w:rPr>
        <w:lastRenderedPageBreak/>
        <w:t>议题。</w:t>
      </w:r>
      <w:r>
        <w:rPr>
          <w:rFonts w:ascii="Arial" w:eastAsia="Arial" w:hAnsi="Arial" w:cs="Arial"/>
          <w:sz w:val="22"/>
          <w:szCs w:val="22"/>
          <w:lang w:eastAsia="zh-TW"/>
        </w:rPr>
        <w:br/>
      </w:r>
    </w:p>
    <w:p w14:paraId="3B656EDE" w14:textId="77777777" w:rsidR="00593D79" w:rsidRDefault="003163AB">
      <w:pPr>
        <w:spacing w:before="120" w:after="120" w:line="288" w:lineRule="auto"/>
        <w:rPr>
          <w:rFonts w:hint="default"/>
          <w:lang w:eastAsia="zh-TW"/>
        </w:rPr>
      </w:pPr>
      <w:r>
        <w:rPr>
          <w:rFonts w:ascii="Arial" w:hAnsi="Arial" w:hint="default"/>
          <w:sz w:val="22"/>
          <w:szCs w:val="22"/>
        </w:rPr>
        <w:t>“</w:t>
      </w:r>
      <w:r>
        <w:rPr>
          <w:rFonts w:ascii="DengXian" w:eastAsia="DengXian" w:hAnsi="DengXian" w:cs="DengXian"/>
          <w:sz w:val="22"/>
          <w:szCs w:val="22"/>
          <w:lang w:val="zh-TW" w:eastAsia="zh-TW"/>
        </w:rPr>
        <w:t>宇宙生态</w:t>
      </w:r>
      <w:r>
        <w:rPr>
          <w:rFonts w:ascii="Arial" w:hAnsi="Arial" w:hint="default"/>
          <w:sz w:val="22"/>
          <w:szCs w:val="22"/>
        </w:rPr>
        <w:t>”</w:t>
      </w:r>
      <w:r>
        <w:rPr>
          <w:rFonts w:ascii="DengXian" w:eastAsia="DengXian" w:hAnsi="DengXian" w:cs="DengXian"/>
          <w:sz w:val="22"/>
          <w:szCs w:val="22"/>
          <w:lang w:val="zh-TW" w:eastAsia="zh-TW"/>
        </w:rPr>
        <w:t>在宇宙而非地球的层面想象一个生态环境</w:t>
      </w:r>
      <w:r>
        <w:rPr>
          <w:rFonts w:ascii="Arial" w:hAnsi="Arial" w:hint="default"/>
          <w:sz w:val="22"/>
          <w:szCs w:val="22"/>
        </w:rPr>
        <w:t>——</w:t>
      </w:r>
      <w:r>
        <w:rPr>
          <w:rFonts w:ascii="DengXian" w:eastAsia="DengXian" w:hAnsi="DengXian" w:cs="DengXian"/>
          <w:sz w:val="22"/>
          <w:szCs w:val="22"/>
          <w:lang w:val="zh-TW" w:eastAsia="zh-TW"/>
        </w:rPr>
        <w:t>当空间的边界拓展到深空场的尽头，人类与其他物种如何在星际层面共存和交流？东信与椎木俊介通过一颗从美国内华达州的黑岩沙漠发射到平流层的气球，让一朵花</w:t>
      </w:r>
      <w:r>
        <w:rPr>
          <w:rFonts w:ascii="Arial" w:hAnsi="Arial" w:hint="default"/>
          <w:sz w:val="22"/>
          <w:szCs w:val="22"/>
        </w:rPr>
        <w:t xml:space="preserve"> “</w:t>
      </w:r>
      <w:r>
        <w:rPr>
          <w:rFonts w:ascii="DengXian" w:eastAsia="DengXian" w:hAnsi="DengXian" w:cs="DengXian"/>
          <w:sz w:val="22"/>
          <w:szCs w:val="22"/>
          <w:lang w:val="zh-TW" w:eastAsia="zh-TW"/>
        </w:rPr>
        <w:t>踏入</w:t>
      </w:r>
      <w:r>
        <w:rPr>
          <w:rFonts w:ascii="Arial" w:hAnsi="Arial" w:hint="default"/>
          <w:sz w:val="22"/>
          <w:szCs w:val="22"/>
        </w:rPr>
        <w:t>”</w:t>
      </w:r>
      <w:r>
        <w:rPr>
          <w:rFonts w:ascii="DengXian" w:eastAsia="DengXian" w:hAnsi="DengXian" w:cs="DengXian"/>
          <w:sz w:val="22"/>
          <w:szCs w:val="22"/>
          <w:lang w:val="zh-TW" w:eastAsia="zh-TW"/>
        </w:rPr>
        <w:t>地球以外的未知领域。这种离开地球表面的向往，意图以天为海或以天为陆的旅行，也使得我们需要从深空的视角理解周遭的一切。</w:t>
      </w:r>
      <w:r>
        <w:rPr>
          <w:rFonts w:ascii="Arial" w:hAnsi="Arial"/>
          <w:sz w:val="22"/>
          <w:szCs w:val="22"/>
          <w:lang w:eastAsia="zh-TW"/>
        </w:rPr>
        <w:t>Mich</w:t>
      </w:r>
      <w:r>
        <w:rPr>
          <w:rFonts w:ascii="Arial" w:hAnsi="Arial" w:hint="default"/>
          <w:sz w:val="22"/>
          <w:szCs w:val="22"/>
          <w:lang w:eastAsia="zh-TW"/>
        </w:rPr>
        <w:t>è</w:t>
      </w:r>
      <w:r>
        <w:rPr>
          <w:rFonts w:ascii="Arial" w:hAnsi="Arial"/>
          <w:sz w:val="22"/>
          <w:szCs w:val="22"/>
          <w:lang w:eastAsia="zh-TW"/>
        </w:rPr>
        <w:t>le Boulogne,Cath Le Couteur,Nick Ryan</w:t>
      </w:r>
      <w:r>
        <w:rPr>
          <w:rFonts w:ascii="DengXian" w:eastAsia="DengXian" w:hAnsi="DengXian" w:cs="DengXian"/>
          <w:sz w:val="22"/>
          <w:szCs w:val="22"/>
          <w:lang w:val="zh-TW" w:eastAsia="zh-TW"/>
        </w:rPr>
        <w:t>和</w:t>
      </w:r>
      <w:r>
        <w:rPr>
          <w:rFonts w:ascii="Arial" w:hAnsi="Arial"/>
          <w:sz w:val="22"/>
          <w:szCs w:val="22"/>
          <w:lang w:eastAsia="zh-TW"/>
        </w:rPr>
        <w:t>Quadrature</w:t>
      </w:r>
      <w:r>
        <w:rPr>
          <w:rFonts w:ascii="DengXian" w:eastAsia="DengXian" w:hAnsi="DengXian" w:cs="DengXian"/>
          <w:sz w:val="22"/>
          <w:szCs w:val="22"/>
          <w:lang w:val="zh-TW" w:eastAsia="zh-TW"/>
        </w:rPr>
        <w:t>等人的作品探讨了小行星采矿的未来、轨道卫星和太空垃圾的秘密世界</w:t>
      </w:r>
      <w:r>
        <w:rPr>
          <w:rFonts w:ascii="Arial" w:hAnsi="Arial" w:hint="default"/>
          <w:sz w:val="22"/>
          <w:szCs w:val="22"/>
          <w:lang w:eastAsia="zh-TW"/>
        </w:rPr>
        <w:t>——</w:t>
      </w:r>
      <w:r>
        <w:rPr>
          <w:rFonts w:ascii="DengXian" w:eastAsia="DengXian" w:hAnsi="DengXian" w:cs="DengXian"/>
          <w:sz w:val="22"/>
          <w:szCs w:val="22"/>
          <w:lang w:val="zh-TW" w:eastAsia="zh-TW"/>
        </w:rPr>
        <w:t>用本杰明</w:t>
      </w:r>
      <w:r>
        <w:rPr>
          <w:rFonts w:ascii="Arial" w:hAnsi="Arial" w:hint="default"/>
          <w:sz w:val="22"/>
          <w:szCs w:val="22"/>
          <w:lang w:eastAsia="zh-TW"/>
        </w:rPr>
        <w:t>·</w:t>
      </w:r>
      <w:r>
        <w:rPr>
          <w:rFonts w:ascii="DengXian" w:eastAsia="DengXian" w:hAnsi="DengXian" w:cs="DengXian"/>
          <w:sz w:val="22"/>
          <w:szCs w:val="22"/>
          <w:lang w:val="zh-TW" w:eastAsia="zh-TW"/>
        </w:rPr>
        <w:t>布拉顿（</w:t>
      </w:r>
      <w:r>
        <w:rPr>
          <w:rFonts w:ascii="Arial" w:hAnsi="Arial"/>
          <w:sz w:val="22"/>
          <w:szCs w:val="22"/>
          <w:lang w:eastAsia="zh-TW"/>
        </w:rPr>
        <w:t>Benjamin Bratton</w:t>
      </w:r>
      <w:r>
        <w:rPr>
          <w:rFonts w:ascii="DengXian" w:eastAsia="DengXian" w:hAnsi="DengXian" w:cs="DengXian"/>
          <w:sz w:val="22"/>
          <w:szCs w:val="22"/>
          <w:lang w:val="zh-TW" w:eastAsia="zh-TW"/>
        </w:rPr>
        <w:t>）的描述来说，如果</w:t>
      </w:r>
      <w:r>
        <w:rPr>
          <w:rFonts w:ascii="Arial" w:hAnsi="Arial" w:hint="default"/>
          <w:sz w:val="22"/>
          <w:szCs w:val="22"/>
          <w:lang w:eastAsia="zh-TW"/>
        </w:rPr>
        <w:t>“</w:t>
      </w:r>
      <w:r>
        <w:rPr>
          <w:rFonts w:ascii="DengXian" w:eastAsia="DengXian" w:hAnsi="DengXian" w:cs="DengXian"/>
          <w:sz w:val="22"/>
          <w:szCs w:val="22"/>
          <w:lang w:val="zh-TW" w:eastAsia="zh-TW"/>
        </w:rPr>
        <w:t>蓝色大理石</w:t>
      </w:r>
      <w:r>
        <w:rPr>
          <w:rFonts w:ascii="Arial" w:hAnsi="Arial" w:hint="default"/>
          <w:sz w:val="22"/>
          <w:szCs w:val="22"/>
          <w:lang w:eastAsia="zh-TW"/>
        </w:rPr>
        <w:t>”</w:t>
      </w:r>
      <w:r>
        <w:rPr>
          <w:rFonts w:ascii="DengXian" w:eastAsia="DengXian" w:hAnsi="DengXian" w:cs="DengXian"/>
          <w:sz w:val="22"/>
          <w:szCs w:val="22"/>
          <w:lang w:val="zh-TW" w:eastAsia="zh-TW"/>
        </w:rPr>
        <w:t>是一部电影而非照片，我们会看到最初的火山、风暴和原始海洋如何加速成为一个被卫星、金属和光纤制成的电缆包裹的蓝色计算机。兰吉特</w:t>
      </w:r>
      <w:r>
        <w:rPr>
          <w:rFonts w:ascii="Arial" w:hAnsi="Arial" w:hint="default"/>
          <w:sz w:val="22"/>
          <w:szCs w:val="22"/>
          <w:lang w:eastAsia="zh-TW"/>
        </w:rPr>
        <w:t>·</w:t>
      </w:r>
      <w:r>
        <w:rPr>
          <w:rFonts w:ascii="DengXian" w:eastAsia="DengXian" w:hAnsi="DengXian" w:cs="DengXian"/>
          <w:sz w:val="22"/>
          <w:szCs w:val="22"/>
          <w:lang w:val="zh-TW" w:eastAsia="zh-TW"/>
        </w:rPr>
        <w:t>巴特纳加尔（</w:t>
      </w:r>
      <w:r>
        <w:rPr>
          <w:rFonts w:ascii="Arial" w:hAnsi="Arial"/>
          <w:sz w:val="22"/>
          <w:szCs w:val="22"/>
          <w:lang w:eastAsia="zh-TW"/>
        </w:rPr>
        <w:t>Ra</w:t>
      </w:r>
      <w:r>
        <w:rPr>
          <w:rFonts w:ascii="Arial" w:hAnsi="Arial"/>
          <w:sz w:val="22"/>
          <w:szCs w:val="22"/>
          <w:lang w:eastAsia="zh-TW"/>
        </w:rPr>
        <w:t>njit Bhatnagar</w:t>
      </w:r>
      <w:r>
        <w:rPr>
          <w:rFonts w:ascii="DengXian" w:eastAsia="DengXian" w:hAnsi="DengXian" w:cs="DengXian"/>
          <w:sz w:val="22"/>
          <w:szCs w:val="22"/>
          <w:lang w:val="zh-TW" w:eastAsia="zh-TW"/>
        </w:rPr>
        <w:t>）将</w:t>
      </w:r>
      <w:r>
        <w:rPr>
          <w:rFonts w:ascii="Arial" w:hAnsi="Arial" w:hint="default"/>
          <w:sz w:val="22"/>
          <w:szCs w:val="22"/>
          <w:lang w:eastAsia="zh-TW"/>
        </w:rPr>
        <w:t>“</w:t>
      </w:r>
      <w:r>
        <w:rPr>
          <w:rFonts w:ascii="DengXian" w:eastAsia="DengXian" w:hAnsi="DengXian" w:cs="DengXian"/>
          <w:sz w:val="22"/>
          <w:szCs w:val="22"/>
          <w:lang w:val="zh-TW" w:eastAsia="zh-TW"/>
        </w:rPr>
        <w:t>金唱盘</w:t>
      </w:r>
      <w:r>
        <w:rPr>
          <w:rFonts w:ascii="Arial" w:hAnsi="Arial" w:hint="default"/>
          <w:sz w:val="22"/>
          <w:szCs w:val="22"/>
          <w:lang w:eastAsia="zh-TW"/>
        </w:rPr>
        <w:t>”</w:t>
      </w:r>
      <w:r>
        <w:rPr>
          <w:rFonts w:ascii="DengXian" w:eastAsia="DengXian" w:hAnsi="DengXian" w:cs="DengXian"/>
          <w:sz w:val="22"/>
          <w:szCs w:val="22"/>
          <w:lang w:val="zh-TW" w:eastAsia="zh-TW"/>
        </w:rPr>
        <w:t>解读成一张空中的挂毯，詹尼弗</w:t>
      </w:r>
      <w:r>
        <w:rPr>
          <w:rFonts w:ascii="Arial" w:hAnsi="Arial" w:hint="default"/>
          <w:sz w:val="22"/>
          <w:szCs w:val="22"/>
          <w:lang w:eastAsia="zh-TW"/>
        </w:rPr>
        <w:t>·</w:t>
      </w:r>
      <w:r>
        <w:rPr>
          <w:rFonts w:ascii="DengXian" w:eastAsia="DengXian" w:hAnsi="DengXian" w:cs="DengXian"/>
          <w:sz w:val="22"/>
          <w:szCs w:val="22"/>
          <w:lang w:val="zh-TW" w:eastAsia="zh-TW"/>
        </w:rPr>
        <w:t>阿洛拉与吉列尔莫</w:t>
      </w:r>
      <w:r>
        <w:rPr>
          <w:rFonts w:ascii="Arial" w:hAnsi="Arial" w:hint="default"/>
          <w:sz w:val="22"/>
          <w:szCs w:val="22"/>
          <w:lang w:eastAsia="zh-TW"/>
        </w:rPr>
        <w:t>·</w:t>
      </w:r>
      <w:r>
        <w:rPr>
          <w:rFonts w:ascii="DengXian" w:eastAsia="DengXian" w:hAnsi="DengXian" w:cs="DengXian"/>
          <w:sz w:val="22"/>
          <w:szCs w:val="22"/>
          <w:lang w:val="zh-TW" w:eastAsia="zh-TW"/>
        </w:rPr>
        <w:t>卡尔萨迪利亚（</w:t>
      </w:r>
      <w:r>
        <w:rPr>
          <w:rFonts w:ascii="Arial" w:hAnsi="Arial"/>
          <w:sz w:val="22"/>
          <w:szCs w:val="22"/>
          <w:lang w:eastAsia="zh-TW"/>
        </w:rPr>
        <w:t>Jenniver Allora &amp; Guillermo Calzadilla</w:t>
      </w:r>
      <w:r>
        <w:rPr>
          <w:rFonts w:ascii="DengXian" w:eastAsia="DengXian" w:hAnsi="DengXian" w:cs="DengXian"/>
          <w:sz w:val="22"/>
          <w:szCs w:val="22"/>
          <w:lang w:val="zh-TW" w:eastAsia="zh-TW"/>
        </w:rPr>
        <w:t>）与科幻作家特德</w:t>
      </w:r>
      <w:r>
        <w:rPr>
          <w:rFonts w:ascii="Arial" w:hAnsi="Arial" w:hint="default"/>
          <w:sz w:val="22"/>
          <w:szCs w:val="22"/>
          <w:lang w:eastAsia="zh-TW"/>
        </w:rPr>
        <w:t>·</w:t>
      </w:r>
      <w:r>
        <w:rPr>
          <w:rFonts w:ascii="DengXian" w:eastAsia="DengXian" w:hAnsi="DengXian" w:cs="DengXian"/>
          <w:sz w:val="22"/>
          <w:szCs w:val="22"/>
          <w:lang w:val="zh-TW" w:eastAsia="zh-TW"/>
        </w:rPr>
        <w:t>姜（</w:t>
      </w:r>
      <w:r>
        <w:rPr>
          <w:rFonts w:ascii="Arial" w:hAnsi="Arial"/>
          <w:sz w:val="22"/>
          <w:szCs w:val="22"/>
          <w:lang w:eastAsia="zh-TW"/>
        </w:rPr>
        <w:t>Ted Chiang</w:t>
      </w:r>
      <w:r>
        <w:rPr>
          <w:rFonts w:ascii="DengXian" w:eastAsia="DengXian" w:hAnsi="DengXian" w:cs="DengXian"/>
          <w:sz w:val="22"/>
          <w:szCs w:val="22"/>
          <w:lang w:val="zh-TW" w:eastAsia="zh-TW"/>
        </w:rPr>
        <w:t>）合作的《大寂静》则通过一则寓言，讲述了阿雷西博天文台附近居住的濒危波多黎各鹦鹉如何旁观人类寻找地外生命的过程</w:t>
      </w:r>
      <w:r>
        <w:rPr>
          <w:rFonts w:ascii="Arial" w:hAnsi="Arial" w:hint="default"/>
          <w:sz w:val="22"/>
          <w:szCs w:val="22"/>
          <w:lang w:eastAsia="zh-TW"/>
        </w:rPr>
        <w:t>——</w:t>
      </w:r>
      <w:r>
        <w:rPr>
          <w:rFonts w:ascii="DengXian" w:eastAsia="DengXian" w:hAnsi="DengXian" w:cs="DengXian"/>
          <w:sz w:val="22"/>
          <w:szCs w:val="22"/>
          <w:lang w:val="zh-TW" w:eastAsia="zh-TW"/>
        </w:rPr>
        <w:t>而在这个故事里，</w:t>
      </w:r>
      <w:r>
        <w:rPr>
          <w:rFonts w:ascii="Arial" w:hAnsi="Arial" w:hint="default"/>
          <w:sz w:val="22"/>
          <w:szCs w:val="22"/>
          <w:lang w:eastAsia="zh-TW"/>
        </w:rPr>
        <w:t>“</w:t>
      </w:r>
      <w:r>
        <w:rPr>
          <w:rFonts w:ascii="DengXian" w:eastAsia="DengXian" w:hAnsi="DengXian" w:cs="DengXian"/>
          <w:sz w:val="22"/>
          <w:szCs w:val="22"/>
          <w:lang w:val="zh-TW" w:eastAsia="zh-TW"/>
        </w:rPr>
        <w:t>其他的智慧生命</w:t>
      </w:r>
      <w:r>
        <w:rPr>
          <w:rFonts w:ascii="Arial" w:hAnsi="Arial" w:hint="default"/>
          <w:sz w:val="22"/>
          <w:szCs w:val="22"/>
          <w:lang w:eastAsia="zh-TW"/>
        </w:rPr>
        <w:t>”</w:t>
      </w:r>
      <w:r>
        <w:rPr>
          <w:rFonts w:ascii="DengXian" w:eastAsia="DengXian" w:hAnsi="DengXian" w:cs="DengXian"/>
          <w:sz w:val="22"/>
          <w:szCs w:val="22"/>
          <w:lang w:val="zh-TW" w:eastAsia="zh-TW"/>
        </w:rPr>
        <w:t>，比如这些掌握了宇宙</w:t>
      </w:r>
      <w:r>
        <w:rPr>
          <w:rFonts w:ascii="Arial" w:hAnsi="Arial" w:hint="default"/>
          <w:sz w:val="22"/>
          <w:szCs w:val="22"/>
          <w:lang w:eastAsia="zh-TW"/>
        </w:rPr>
        <w:t>“</w:t>
      </w:r>
      <w:r>
        <w:rPr>
          <w:rFonts w:ascii="DengXian" w:eastAsia="DengXian" w:hAnsi="DengXian" w:cs="DengXian"/>
          <w:sz w:val="22"/>
          <w:szCs w:val="22"/>
          <w:lang w:val="zh-TW" w:eastAsia="zh-TW"/>
        </w:rPr>
        <w:t>声音</w:t>
      </w:r>
      <w:r>
        <w:rPr>
          <w:rFonts w:ascii="Arial" w:hAnsi="Arial" w:hint="default"/>
          <w:sz w:val="22"/>
          <w:szCs w:val="22"/>
          <w:lang w:eastAsia="zh-TW"/>
        </w:rPr>
        <w:t>”</w:t>
      </w:r>
      <w:r>
        <w:rPr>
          <w:rFonts w:ascii="DengXian" w:eastAsia="DengXian" w:hAnsi="DengXian" w:cs="DengXian"/>
          <w:sz w:val="22"/>
          <w:szCs w:val="22"/>
          <w:lang w:val="zh-TW" w:eastAsia="zh-TW"/>
        </w:rPr>
        <w:t>（振动）密码的鹦鹉，其实就在我们身边。</w:t>
      </w:r>
      <w:r>
        <w:rPr>
          <w:rFonts w:ascii="Arial" w:eastAsia="Arial" w:hAnsi="Arial" w:cs="Arial"/>
          <w:sz w:val="22"/>
          <w:szCs w:val="22"/>
          <w:lang w:eastAsia="zh-TW"/>
        </w:rPr>
        <w:br/>
      </w:r>
    </w:p>
    <w:p w14:paraId="3B656EDF" w14:textId="77777777" w:rsidR="00593D79" w:rsidRDefault="003163AB">
      <w:pPr>
        <w:spacing w:before="120" w:after="120" w:line="288" w:lineRule="auto"/>
        <w:rPr>
          <w:rFonts w:hint="default"/>
          <w:lang w:eastAsia="zh-TW"/>
        </w:rPr>
      </w:pPr>
      <w:r>
        <w:rPr>
          <w:rFonts w:ascii="Arial" w:hAnsi="Arial" w:hint="default"/>
          <w:sz w:val="22"/>
          <w:szCs w:val="22"/>
        </w:rPr>
        <w:t>“</w:t>
      </w:r>
      <w:r>
        <w:rPr>
          <w:rFonts w:ascii="DengXian" w:eastAsia="DengXian" w:hAnsi="DengXian" w:cs="DengXian"/>
          <w:sz w:val="22"/>
          <w:szCs w:val="22"/>
          <w:lang w:val="zh-TW" w:eastAsia="zh-TW"/>
        </w:rPr>
        <w:t>漂流的文明</w:t>
      </w:r>
      <w:r>
        <w:rPr>
          <w:rFonts w:ascii="Arial" w:hAnsi="Arial" w:hint="default"/>
          <w:sz w:val="22"/>
          <w:szCs w:val="22"/>
        </w:rPr>
        <w:t>”</w:t>
      </w:r>
      <w:r>
        <w:rPr>
          <w:rFonts w:ascii="DengXian" w:eastAsia="DengXian" w:hAnsi="DengXian" w:cs="DengXian"/>
          <w:sz w:val="22"/>
          <w:szCs w:val="22"/>
          <w:lang w:val="zh-TW" w:eastAsia="zh-TW"/>
        </w:rPr>
        <w:t>则将镜头指向那些对人类在太空中长期生存的思考，我们能否适应</w:t>
      </w:r>
      <w:r>
        <w:rPr>
          <w:rFonts w:ascii="DengXian" w:eastAsia="DengXian" w:hAnsi="DengXian" w:cs="DengXian"/>
          <w:sz w:val="22"/>
          <w:szCs w:val="22"/>
          <w:lang w:val="zh-TW" w:eastAsia="zh-TW"/>
        </w:rPr>
        <w:t>不同星球上的环境，能否在除地球以外的其他地方建立新的家园？</w:t>
      </w:r>
      <w:r>
        <w:rPr>
          <w:rFonts w:ascii="Arial" w:hAnsi="Arial"/>
          <w:sz w:val="22"/>
          <w:szCs w:val="22"/>
        </w:rPr>
        <w:t xml:space="preserve"> </w:t>
      </w:r>
      <w:r>
        <w:rPr>
          <w:rFonts w:ascii="DengXian" w:eastAsia="DengXian" w:hAnsi="DengXian" w:cs="DengXian"/>
          <w:sz w:val="22"/>
          <w:szCs w:val="22"/>
          <w:lang w:val="zh-TW" w:eastAsia="zh-TW"/>
        </w:rPr>
        <w:t>这一单元的许多作品展开更为科幻的视觉场景，《天空之眼》拼贴了来自荷兰电影博物馆和欧洲航天局的收藏品的内容，并想象探索宇宙的不是穿透力强的火箭，而是缓慢漂浮的气球。《孤独研究所》虚构了一个研究和训练场所，主人公在消声室中研究关于寂静的心理声学，并在微重力训练器中调节身体，以适应可能的太空生活。《月鹅模拟：月球迁徙鸟类设施（</w:t>
      </w:r>
      <w:r>
        <w:rPr>
          <w:rFonts w:ascii="Arial" w:hAnsi="Arial"/>
          <w:sz w:val="22"/>
          <w:szCs w:val="22"/>
          <w:lang w:eastAsia="zh-TW"/>
        </w:rPr>
        <w:t>MGA</w:t>
      </w:r>
      <w:r>
        <w:rPr>
          <w:rFonts w:ascii="DengXian" w:eastAsia="DengXian" w:hAnsi="DengXian" w:cs="DengXian"/>
          <w:sz w:val="22"/>
          <w:szCs w:val="22"/>
          <w:lang w:val="zh-TW" w:eastAsia="zh-TW"/>
        </w:rPr>
        <w:t>）》则根据弗朗西斯</w:t>
      </w:r>
      <w:r>
        <w:rPr>
          <w:rFonts w:ascii="Arial" w:hAnsi="Arial" w:hint="default"/>
          <w:sz w:val="22"/>
          <w:szCs w:val="22"/>
          <w:lang w:eastAsia="zh-TW"/>
        </w:rPr>
        <w:t>·</w:t>
      </w:r>
      <w:r>
        <w:rPr>
          <w:rFonts w:ascii="DengXian" w:eastAsia="DengXian" w:hAnsi="DengXian" w:cs="DengXian"/>
          <w:sz w:val="22"/>
          <w:szCs w:val="22"/>
          <w:lang w:val="zh-TW" w:eastAsia="zh-TW"/>
        </w:rPr>
        <w:t>戈德温（</w:t>
      </w:r>
      <w:r>
        <w:rPr>
          <w:rFonts w:ascii="Arial" w:hAnsi="Arial"/>
          <w:sz w:val="22"/>
          <w:szCs w:val="22"/>
          <w:lang w:eastAsia="zh-TW"/>
        </w:rPr>
        <w:t>Francis Godwin</w:t>
      </w:r>
      <w:r>
        <w:rPr>
          <w:rFonts w:ascii="DengXian" w:eastAsia="DengXian" w:hAnsi="DengXian" w:cs="DengXian"/>
          <w:sz w:val="22"/>
          <w:szCs w:val="22"/>
          <w:lang w:val="zh-TW" w:eastAsia="zh-TW"/>
        </w:rPr>
        <w:t>）的《月中人》，想象了白鹅如何迁徙至月球的故事。随着作品从不同的角度</w:t>
      </w:r>
      <w:r>
        <w:rPr>
          <w:rFonts w:ascii="DengXian" w:eastAsia="DengXian" w:hAnsi="DengXian" w:cs="DengXian"/>
          <w:sz w:val="22"/>
          <w:szCs w:val="22"/>
          <w:lang w:val="zh-TW" w:eastAsia="zh-TW"/>
        </w:rPr>
        <w:t>串联起人类关于宇宙的感知、记忆、梦想、任务和愿景，弗洛里安·沃格内尔</w:t>
      </w:r>
      <w:r>
        <w:rPr>
          <w:rFonts w:ascii="DengXian" w:eastAsia="DengXian" w:hAnsi="DengXian" w:cs="DengXian"/>
          <w:sz w:val="22"/>
          <w:szCs w:val="22"/>
          <w:lang w:val="zh-CN" w:eastAsia="zh-CN"/>
        </w:rPr>
        <w:t>（</w:t>
      </w:r>
      <w:r>
        <w:rPr>
          <w:rFonts w:ascii="DengXian" w:eastAsia="DengXian" w:hAnsi="DengXian" w:cs="DengXian"/>
          <w:sz w:val="22"/>
          <w:szCs w:val="22"/>
          <w:lang w:val="zh-TW" w:eastAsia="zh-TW"/>
        </w:rPr>
        <w:t>Florian Voggeneder</w:t>
      </w:r>
      <w:r>
        <w:rPr>
          <w:rFonts w:ascii="DengXian" w:eastAsia="DengXian" w:hAnsi="DengXian" w:cs="DengXian"/>
          <w:sz w:val="22"/>
          <w:szCs w:val="22"/>
          <w:lang w:val="zh-CN" w:eastAsia="zh-CN"/>
        </w:rPr>
        <w:t>）同样将</w:t>
      </w:r>
      <w:r>
        <w:rPr>
          <w:rFonts w:ascii="DengXian" w:eastAsia="DengXian" w:hAnsi="DengXian" w:cs="DengXian"/>
          <w:sz w:val="22"/>
          <w:szCs w:val="22"/>
          <w:lang w:val="zh-TW" w:eastAsia="zh-TW"/>
        </w:rPr>
        <w:t>虚构的方法与太空旅行的科学愿望联系在一起。</w:t>
      </w:r>
      <w:r>
        <w:rPr>
          <w:rFonts w:ascii="DengXian" w:eastAsia="DengXian" w:hAnsi="DengXian" w:cs="DengXian"/>
          <w:sz w:val="22"/>
          <w:szCs w:val="22"/>
          <w:lang w:val="zh-TW" w:eastAsia="zh-TW"/>
        </w:rPr>
        <w:t>Quadrature</w:t>
      </w:r>
      <w:r>
        <w:rPr>
          <w:rFonts w:ascii="DengXian" w:eastAsia="DengXian" w:hAnsi="DengXian" w:cs="DengXian"/>
          <w:sz w:val="22"/>
          <w:szCs w:val="22"/>
          <w:lang w:val="zh-CN" w:eastAsia="zh-CN"/>
        </w:rPr>
        <w:t>的</w:t>
      </w:r>
      <w:r>
        <w:rPr>
          <w:rFonts w:ascii="DengXian" w:eastAsia="DengXian" w:hAnsi="DengXian" w:cs="DengXian"/>
          <w:sz w:val="22"/>
          <w:szCs w:val="22"/>
          <w:lang w:val="zh-TW" w:eastAsia="zh-TW"/>
        </w:rPr>
        <w:t>《石头》和</w:t>
      </w:r>
      <w:r>
        <w:rPr>
          <w:rFonts w:ascii="DengXian" w:eastAsia="DengXian" w:hAnsi="DengXian" w:cs="DengXian"/>
          <w:sz w:val="22"/>
          <w:szCs w:val="22"/>
          <w:lang w:val="zh-CN" w:eastAsia="zh-CN"/>
        </w:rPr>
        <w:t>安妮·刘（</w:t>
      </w:r>
      <w:r>
        <w:rPr>
          <w:rFonts w:ascii="DengXian" w:eastAsia="DengXian" w:hAnsi="DengXian" w:cs="DengXian"/>
          <w:sz w:val="22"/>
          <w:szCs w:val="22"/>
          <w:lang w:val="zh-TW" w:eastAsia="zh-TW"/>
        </w:rPr>
        <w:t>Ani Liu</w:t>
      </w:r>
      <w:r>
        <w:rPr>
          <w:rFonts w:ascii="DengXian" w:eastAsia="DengXian" w:hAnsi="DengXian" w:cs="DengXian"/>
          <w:sz w:val="22"/>
          <w:szCs w:val="22"/>
          <w:lang w:val="zh-CN" w:eastAsia="zh-CN"/>
        </w:rPr>
        <w:t>）的</w:t>
      </w:r>
      <w:r>
        <w:rPr>
          <w:rFonts w:ascii="DengXian" w:eastAsia="DengXian" w:hAnsi="DengXian" w:cs="DengXian"/>
          <w:sz w:val="22"/>
          <w:szCs w:val="22"/>
          <w:lang w:val="zh-TW" w:eastAsia="zh-TW"/>
        </w:rPr>
        <w:t>《地球记忆的嗅觉时间胶囊》则将这种想象推向了极致：当我们离开地球时，我们会留下什么让别人找到我们？在一段单程的太空旅行中，我们如何铭刻关于地球的记忆？</w:t>
      </w:r>
    </w:p>
    <w:p w14:paraId="3B656EE0" w14:textId="77777777" w:rsidR="00593D79" w:rsidRDefault="00593D79">
      <w:pPr>
        <w:spacing w:before="120" w:after="120" w:line="288" w:lineRule="auto"/>
        <w:rPr>
          <w:rFonts w:hint="default"/>
          <w:lang w:eastAsia="zh-TW"/>
        </w:rPr>
      </w:pPr>
    </w:p>
    <w:p w14:paraId="3B656EE1" w14:textId="77777777" w:rsidR="00593D79" w:rsidRDefault="003163AB">
      <w:pPr>
        <w:spacing w:before="120" w:after="120" w:line="288" w:lineRule="auto"/>
        <w:rPr>
          <w:rFonts w:hint="default"/>
          <w:lang w:val="zh-TW" w:eastAsia="zh-TW"/>
        </w:rPr>
      </w:pPr>
      <w:r>
        <w:rPr>
          <w:rFonts w:ascii="DengXian" w:eastAsia="DengXian" w:hAnsi="DengXian" w:cs="DengXian"/>
          <w:sz w:val="22"/>
          <w:szCs w:val="22"/>
          <w:lang w:val="zh-TW" w:eastAsia="zh-TW"/>
        </w:rPr>
        <w:t>从浑天说、手绘星图到现代的科学技术与宇宙观，我们不断地扑向这片头顶的熠熠星空，就像是镌刻在人类基因里的本能，千百年来没有什么能像星空一样，承载着人类无尽的想象与希望。而我们与宇宙的诸种关联将会由我们自身去探索、去发现。</w:t>
      </w:r>
    </w:p>
    <w:p w14:paraId="3B656EE2" w14:textId="77777777" w:rsidR="00593D79" w:rsidRDefault="003163AB">
      <w:pPr>
        <w:spacing w:before="120" w:after="120" w:line="288" w:lineRule="auto"/>
        <w:rPr>
          <w:rFonts w:hint="default"/>
        </w:rPr>
      </w:pPr>
      <w:r>
        <w:rPr>
          <w:rFonts w:ascii="Arial" w:hAnsi="Arial"/>
          <w:sz w:val="22"/>
          <w:szCs w:val="22"/>
        </w:rPr>
        <w:t xml:space="preserve"> </w:t>
      </w:r>
    </w:p>
    <w:p w14:paraId="3B656EE3" w14:textId="77777777" w:rsidR="00593D79" w:rsidRDefault="00593D79">
      <w:pPr>
        <w:spacing w:before="120" w:after="120" w:line="288" w:lineRule="auto"/>
        <w:rPr>
          <w:rFonts w:hint="default"/>
        </w:rPr>
      </w:pPr>
    </w:p>
    <w:p w14:paraId="3B656EE4" w14:textId="77777777" w:rsidR="00593D79" w:rsidRDefault="00593D79">
      <w:pPr>
        <w:spacing w:before="120" w:after="120" w:line="288" w:lineRule="auto"/>
        <w:rPr>
          <w:rFonts w:hint="default"/>
        </w:rPr>
      </w:pPr>
    </w:p>
    <w:p w14:paraId="3B656EE5" w14:textId="77777777" w:rsidR="00593D79" w:rsidRDefault="00593D79">
      <w:pPr>
        <w:spacing w:before="120" w:after="120" w:line="288" w:lineRule="auto"/>
        <w:rPr>
          <w:rFonts w:hint="default"/>
        </w:rPr>
      </w:pPr>
    </w:p>
    <w:p w14:paraId="3B656EE6" w14:textId="77777777" w:rsidR="00593D79" w:rsidRDefault="00593D79">
      <w:pPr>
        <w:spacing w:before="120" w:after="120" w:line="288" w:lineRule="auto"/>
        <w:rPr>
          <w:rFonts w:hint="default"/>
        </w:rPr>
      </w:pPr>
    </w:p>
    <w:p w14:paraId="3B656EE7" w14:textId="77777777" w:rsidR="00593D79" w:rsidRDefault="00593D79">
      <w:pPr>
        <w:spacing w:before="120" w:after="120" w:line="288" w:lineRule="auto"/>
        <w:rPr>
          <w:rFonts w:hint="default"/>
        </w:rPr>
      </w:pPr>
    </w:p>
    <w:p w14:paraId="3B656EE8" w14:textId="77777777" w:rsidR="00593D79" w:rsidRDefault="00593D79">
      <w:pPr>
        <w:spacing w:before="120" w:after="120" w:line="288" w:lineRule="auto"/>
        <w:rPr>
          <w:rFonts w:hint="default"/>
        </w:rPr>
      </w:pPr>
    </w:p>
    <w:p w14:paraId="3B656EE9" w14:textId="77777777" w:rsidR="00593D79" w:rsidRDefault="00593D79">
      <w:pPr>
        <w:spacing w:before="120" w:after="120" w:line="288" w:lineRule="auto"/>
        <w:rPr>
          <w:rFonts w:hint="default"/>
        </w:rPr>
      </w:pPr>
    </w:p>
    <w:p w14:paraId="3B656EEA" w14:textId="77777777" w:rsidR="00593D79" w:rsidRDefault="00593D79">
      <w:pPr>
        <w:spacing w:before="120" w:after="120" w:line="288" w:lineRule="auto"/>
        <w:rPr>
          <w:rFonts w:hint="default"/>
        </w:rPr>
      </w:pPr>
    </w:p>
    <w:p w14:paraId="3B656EEB" w14:textId="77777777" w:rsidR="00593D79" w:rsidRDefault="00593D79">
      <w:pPr>
        <w:spacing w:before="120" w:after="120" w:line="288" w:lineRule="auto"/>
        <w:rPr>
          <w:rFonts w:hint="default"/>
        </w:rPr>
      </w:pPr>
    </w:p>
    <w:p w14:paraId="3B656EEC" w14:textId="77777777" w:rsidR="00593D79" w:rsidRDefault="00593D79">
      <w:pPr>
        <w:spacing w:before="120" w:after="120" w:line="288" w:lineRule="auto"/>
        <w:rPr>
          <w:rFonts w:hint="default"/>
        </w:rPr>
      </w:pPr>
    </w:p>
    <w:p w14:paraId="3B656EED" w14:textId="77777777" w:rsidR="00593D79" w:rsidRDefault="00593D79">
      <w:pPr>
        <w:spacing w:before="120" w:after="120" w:line="288" w:lineRule="auto"/>
        <w:rPr>
          <w:rFonts w:hint="default"/>
        </w:rPr>
      </w:pPr>
    </w:p>
    <w:p w14:paraId="3B656EEE" w14:textId="77777777" w:rsidR="00593D79" w:rsidRDefault="00593D79">
      <w:pPr>
        <w:spacing w:before="120" w:after="120" w:line="288" w:lineRule="auto"/>
        <w:rPr>
          <w:rFonts w:hint="default"/>
        </w:rPr>
      </w:pPr>
    </w:p>
    <w:p w14:paraId="3B656EEF" w14:textId="77777777" w:rsidR="00593D79" w:rsidRDefault="003163AB">
      <w:pPr>
        <w:jc w:val="both"/>
        <w:rPr>
          <w:rFonts w:ascii="Arial" w:eastAsia="Arial" w:hAnsi="Arial" w:cs="Arial" w:hint="default"/>
          <w:b/>
          <w:bCs/>
          <w:sz w:val="36"/>
          <w:szCs w:val="36"/>
        </w:rPr>
      </w:pPr>
      <w:r>
        <w:rPr>
          <w:rFonts w:ascii="Arial" w:hAnsi="Arial"/>
          <w:b/>
          <w:bCs/>
          <w:sz w:val="36"/>
          <w:szCs w:val="36"/>
        </w:rPr>
        <w:t>Cosmological Elements</w:t>
      </w:r>
      <w:r>
        <w:rPr>
          <w:rFonts w:ascii="DengXian" w:eastAsia="DengXian" w:hAnsi="DengXian" w:cs="DengXian"/>
          <w:b/>
          <w:bCs/>
          <w:sz w:val="36"/>
          <w:szCs w:val="36"/>
          <w:lang w:val="zh-TW" w:eastAsia="zh-TW"/>
        </w:rPr>
        <w:t>｜</w:t>
      </w:r>
    </w:p>
    <w:p w14:paraId="3B656EF0" w14:textId="77777777" w:rsidR="00593D79" w:rsidRDefault="003163AB">
      <w:pPr>
        <w:jc w:val="both"/>
        <w:rPr>
          <w:rFonts w:hint="default"/>
          <w:sz w:val="36"/>
          <w:szCs w:val="36"/>
        </w:rPr>
      </w:pPr>
      <w:r>
        <w:rPr>
          <w:rFonts w:ascii="Arial" w:hAnsi="Arial"/>
          <w:b/>
          <w:bCs/>
          <w:sz w:val="36"/>
          <w:szCs w:val="36"/>
        </w:rPr>
        <w:t>A New Exhibition at the Fosun Fo</w:t>
      </w:r>
      <w:r>
        <w:rPr>
          <w:rFonts w:ascii="Arial" w:hAnsi="Arial"/>
          <w:b/>
          <w:bCs/>
          <w:sz w:val="36"/>
          <w:szCs w:val="36"/>
        </w:rPr>
        <w:t xml:space="preserve">undation (Shanghai) </w:t>
      </w:r>
    </w:p>
    <w:p w14:paraId="3B656EF1" w14:textId="77777777" w:rsidR="00593D79" w:rsidRDefault="00593D79">
      <w:pPr>
        <w:jc w:val="both"/>
        <w:rPr>
          <w:rFonts w:hint="default"/>
        </w:rPr>
      </w:pPr>
    </w:p>
    <w:p w14:paraId="3B656EF2" w14:textId="1F202C9B" w:rsidR="00593D79" w:rsidRDefault="003163AB">
      <w:pPr>
        <w:ind w:firstLine="360"/>
        <w:jc w:val="both"/>
        <w:rPr>
          <w:rFonts w:ascii="Arial" w:eastAsia="Arial" w:hAnsi="Arial" w:cs="Arial" w:hint="default"/>
          <w:sz w:val="22"/>
          <w:szCs w:val="22"/>
        </w:rPr>
      </w:pPr>
      <w:r>
        <w:rPr>
          <w:rFonts w:ascii="Arial" w:hAnsi="Arial"/>
          <w:sz w:val="22"/>
          <w:szCs w:val="22"/>
        </w:rPr>
        <w:t xml:space="preserve">From December 15, 2022, to February 11, 2023, the Fosun Foundation (Shanghai) is proud to present </w:t>
      </w:r>
      <w:r>
        <w:rPr>
          <w:rFonts w:ascii="Arial" w:hAnsi="Arial" w:hint="default"/>
          <w:sz w:val="22"/>
          <w:szCs w:val="22"/>
        </w:rPr>
        <w:t>“</w:t>
      </w:r>
      <w:r>
        <w:rPr>
          <w:rFonts w:ascii="Arial" w:hAnsi="Arial"/>
          <w:sz w:val="22"/>
          <w:szCs w:val="22"/>
        </w:rPr>
        <w:t>Cosmological Elements,</w:t>
      </w:r>
      <w:r>
        <w:rPr>
          <w:rFonts w:ascii="Arial" w:hAnsi="Arial" w:hint="default"/>
          <w:sz w:val="22"/>
          <w:szCs w:val="22"/>
        </w:rPr>
        <w:t xml:space="preserve">” </w:t>
      </w:r>
      <w:r>
        <w:rPr>
          <w:rFonts w:ascii="Arial" w:hAnsi="Arial"/>
          <w:sz w:val="22"/>
          <w:szCs w:val="22"/>
        </w:rPr>
        <w:t xml:space="preserve">a science and art exhibition that is part of a three-year collaboration between Nookland and </w:t>
      </w:r>
      <w:r>
        <w:rPr>
          <w:rFonts w:ascii="Arial" w:hAnsi="Arial"/>
          <w:i/>
          <w:iCs/>
          <w:sz w:val="22"/>
          <w:szCs w:val="22"/>
        </w:rPr>
        <w:t>Chinese National Astronomy</w:t>
      </w:r>
      <w:r>
        <w:rPr>
          <w:rFonts w:ascii="Arial" w:hAnsi="Arial"/>
          <w:sz w:val="22"/>
          <w:szCs w:val="22"/>
        </w:rPr>
        <w:t>. Jointly curated by astronomical researcher and practitioner Angel An and science-art curators Iris Long and Claudia Schnugg, the show w</w:t>
      </w:r>
      <w:r>
        <w:rPr>
          <w:rFonts w:ascii="Arial" w:hAnsi="Arial"/>
          <w:sz w:val="22"/>
          <w:szCs w:val="22"/>
        </w:rPr>
        <w:t xml:space="preserve">ill present the work of thirty multi-media artists from ten countries, </w:t>
      </w:r>
      <w:del w:id="0" w:author="Claudia Schnugg" w:date="2022-11-30T08:49:00Z">
        <w:r w:rsidDel="003163AB">
          <w:rPr>
            <w:rFonts w:ascii="Arial" w:hAnsi="Arial"/>
            <w:sz w:val="22"/>
            <w:szCs w:val="22"/>
          </w:rPr>
          <w:delText xml:space="preserve">the </w:delText>
        </w:r>
      </w:del>
      <w:r>
        <w:rPr>
          <w:rFonts w:ascii="Arial" w:hAnsi="Arial"/>
          <w:sz w:val="22"/>
          <w:szCs w:val="22"/>
        </w:rPr>
        <w:t>artists</w:t>
      </w:r>
      <w:ins w:id="1" w:author="Claudia Schnugg" w:date="2022-11-30T08:49:00Z">
        <w:r>
          <w:rPr>
            <w:rFonts w:ascii="Arial" w:hAnsi="Arial" w:hint="default"/>
            <w:sz w:val="22"/>
            <w:szCs w:val="22"/>
          </w:rPr>
          <w:t xml:space="preserve"> that</w:t>
        </w:r>
      </w:ins>
      <w:r>
        <w:rPr>
          <w:rFonts w:ascii="Arial" w:hAnsi="Arial"/>
          <w:sz w:val="22"/>
          <w:szCs w:val="22"/>
        </w:rPr>
        <w:t xml:space="preserve"> </w:t>
      </w:r>
      <w:r>
        <w:rPr>
          <w:rFonts w:ascii="Arial" w:hAnsi="Arial"/>
          <w:sz w:val="22"/>
          <w:szCs w:val="22"/>
        </w:rPr>
        <w:t xml:space="preserve">have been previously shown at the Venice Biennale, the Triennale Milano, </w:t>
      </w:r>
      <w:r>
        <w:rPr>
          <w:rFonts w:ascii="Arial" w:hAnsi="Arial"/>
          <w:sz w:val="22"/>
          <w:szCs w:val="22"/>
        </w:rPr>
        <w:t>Ars Electronica, and</w:t>
      </w:r>
      <w:ins w:id="2" w:author="Claudia Schnugg" w:date="2022-11-30T08:48:00Z">
        <w:r w:rsidR="000C1F0F">
          <w:rPr>
            <w:rFonts w:ascii="Arial" w:hAnsi="Arial" w:hint="default"/>
            <w:sz w:val="22"/>
            <w:szCs w:val="22"/>
          </w:rPr>
          <w:t xml:space="preserve"> include</w:t>
        </w:r>
      </w:ins>
      <w:r>
        <w:rPr>
          <w:rFonts w:ascii="Arial" w:hAnsi="Arial"/>
          <w:sz w:val="22"/>
          <w:szCs w:val="22"/>
        </w:rPr>
        <w:t xml:space="preserve"> the commendation prize winner at the NTU Global Digital Art Prize Singapore 202</w:t>
      </w:r>
      <w:r>
        <w:rPr>
          <w:rFonts w:ascii="Arial" w:hAnsi="Arial"/>
          <w:sz w:val="22"/>
          <w:szCs w:val="22"/>
        </w:rPr>
        <w:t>2. The exhibition will also host a select</w:t>
      </w:r>
      <w:ins w:id="3" w:author="Claudia Schnugg" w:date="2022-11-30T08:49:00Z">
        <w:r w:rsidR="000C1F0F">
          <w:rPr>
            <w:rFonts w:ascii="Arial" w:hAnsi="Arial" w:hint="default"/>
            <w:sz w:val="22"/>
            <w:szCs w:val="22"/>
          </w:rPr>
          <w:t>i</w:t>
        </w:r>
        <w:r w:rsidR="008B3DD7">
          <w:rPr>
            <w:rFonts w:ascii="Arial" w:hAnsi="Arial" w:hint="default"/>
            <w:sz w:val="22"/>
            <w:szCs w:val="22"/>
          </w:rPr>
          <w:t>on</w:t>
        </w:r>
      </w:ins>
      <w:r>
        <w:rPr>
          <w:rFonts w:ascii="Arial" w:hAnsi="Arial"/>
          <w:sz w:val="22"/>
          <w:szCs w:val="22"/>
        </w:rPr>
        <w:t xml:space="preserve"> of new artworks that will be premiered.</w:t>
      </w:r>
      <w:r>
        <w:rPr>
          <w:rFonts w:ascii="Arial" w:eastAsia="Arial" w:hAnsi="Arial" w:cs="Arial"/>
          <w:sz w:val="22"/>
          <w:szCs w:val="22"/>
        </w:rPr>
        <w:br/>
      </w:r>
    </w:p>
    <w:p w14:paraId="3B656EF3" w14:textId="77777777" w:rsidR="00593D79" w:rsidRDefault="003163AB">
      <w:pPr>
        <w:ind w:firstLine="360"/>
        <w:jc w:val="both"/>
        <w:rPr>
          <w:rFonts w:ascii="Arial" w:eastAsia="Arial" w:hAnsi="Arial" w:cs="Arial" w:hint="default"/>
          <w:sz w:val="22"/>
          <w:szCs w:val="22"/>
        </w:rPr>
      </w:pPr>
      <w:r>
        <w:rPr>
          <w:rFonts w:ascii="Arial" w:hAnsi="Arial"/>
          <w:sz w:val="22"/>
          <w:szCs w:val="22"/>
        </w:rPr>
        <w:t xml:space="preserve">In pacing out heaven and earth, we commune with the stars. Since the Sui and Tang dynasties, many versions of </w:t>
      </w:r>
      <w:r>
        <w:rPr>
          <w:rFonts w:ascii="Arial" w:hAnsi="Arial" w:hint="default"/>
          <w:sz w:val="22"/>
          <w:szCs w:val="22"/>
        </w:rPr>
        <w:t>“</w:t>
      </w:r>
      <w:r>
        <w:rPr>
          <w:rFonts w:ascii="Arial" w:hAnsi="Arial"/>
          <w:sz w:val="22"/>
          <w:szCs w:val="22"/>
        </w:rPr>
        <w:t>Star-Pacing Songs</w:t>
      </w:r>
      <w:r>
        <w:rPr>
          <w:rFonts w:ascii="Arial" w:hAnsi="Arial" w:hint="default"/>
          <w:sz w:val="22"/>
          <w:szCs w:val="22"/>
        </w:rPr>
        <w:t xml:space="preserve">” </w:t>
      </w:r>
      <w:r>
        <w:rPr>
          <w:rFonts w:ascii="Arial" w:hAnsi="Arial"/>
          <w:sz w:val="22"/>
          <w:szCs w:val="22"/>
        </w:rPr>
        <w:t>(</w:t>
      </w:r>
      <w:r>
        <w:rPr>
          <w:rFonts w:ascii="Arial" w:hAnsi="Arial"/>
          <w:i/>
          <w:iCs/>
          <w:sz w:val="22"/>
          <w:szCs w:val="22"/>
        </w:rPr>
        <w:t>butian ge</w:t>
      </w:r>
      <w:r>
        <w:rPr>
          <w:rFonts w:ascii="Arial" w:hAnsi="Arial"/>
          <w:sz w:val="22"/>
          <w:szCs w:val="22"/>
        </w:rPr>
        <w:t xml:space="preserve">) have come down to us, circulated in observatories without spreading among ordinary people. </w:t>
      </w:r>
      <w:r>
        <w:rPr>
          <w:rFonts w:ascii="Arial" w:hAnsi="Arial" w:hint="default"/>
          <w:sz w:val="22"/>
          <w:szCs w:val="22"/>
        </w:rPr>
        <w:t>“</w:t>
      </w:r>
      <w:r>
        <w:rPr>
          <w:rFonts w:ascii="Arial" w:hAnsi="Arial"/>
          <w:sz w:val="22"/>
          <w:szCs w:val="22"/>
        </w:rPr>
        <w:t>This volume should onl</w:t>
      </w:r>
      <w:r>
        <w:rPr>
          <w:rFonts w:ascii="Arial" w:hAnsi="Arial"/>
          <w:sz w:val="22"/>
          <w:szCs w:val="22"/>
        </w:rPr>
        <w:t>y be disseminated in the observatory and not among the people. It is a secret of specialized practitioners.</w:t>
      </w:r>
      <w:r>
        <w:rPr>
          <w:rFonts w:ascii="Arial" w:hAnsi="Arial" w:hint="default"/>
          <w:sz w:val="22"/>
          <w:szCs w:val="22"/>
        </w:rPr>
        <w:t xml:space="preserve">” </w:t>
      </w:r>
      <w:r>
        <w:rPr>
          <w:rFonts w:ascii="Arial" w:hAnsi="Arial"/>
          <w:sz w:val="22"/>
          <w:szCs w:val="22"/>
        </w:rPr>
        <w:t>With the passage of time, those once-secret instructions moved from the observatory into everyday life. The universe was no longer the sole provinc</w:t>
      </w:r>
      <w:r>
        <w:rPr>
          <w:rFonts w:ascii="Arial" w:hAnsi="Arial"/>
          <w:sz w:val="22"/>
          <w:szCs w:val="22"/>
        </w:rPr>
        <w:t>e of researchers, becoming an area of engagement, experience, and discussion for artists, photographers, authors, and amateur astronomers. The exhibition reveals these confidential archives from ancient Chinese astronomy, but it also takes viewers on a rom</w:t>
      </w:r>
      <w:r>
        <w:rPr>
          <w:rFonts w:ascii="Arial" w:hAnsi="Arial"/>
          <w:sz w:val="22"/>
          <w:szCs w:val="22"/>
        </w:rPr>
        <w:t>antic night-time journey to the end of the cosmos, helping them to explore the universe and reflect on their place in it.</w:t>
      </w:r>
      <w:r>
        <w:rPr>
          <w:rFonts w:ascii="Arial" w:eastAsia="Arial" w:hAnsi="Arial" w:cs="Arial"/>
          <w:sz w:val="22"/>
          <w:szCs w:val="22"/>
        </w:rPr>
        <w:br/>
      </w:r>
    </w:p>
    <w:p w14:paraId="3B656EF4" w14:textId="77777777" w:rsidR="00593D79" w:rsidRDefault="003163AB">
      <w:pPr>
        <w:ind w:firstLine="360"/>
        <w:jc w:val="both"/>
        <w:rPr>
          <w:rFonts w:ascii="Arial" w:eastAsia="Arial" w:hAnsi="Arial" w:cs="Arial" w:hint="default"/>
          <w:sz w:val="22"/>
          <w:szCs w:val="22"/>
        </w:rPr>
      </w:pPr>
      <w:r>
        <w:rPr>
          <w:rFonts w:ascii="Arial" w:hAnsi="Arial"/>
          <w:sz w:val="22"/>
          <w:szCs w:val="22"/>
        </w:rPr>
        <w:t>Since the Big Bang, elements and dust in the universe have undergone countless separations and combinations. After an endless wait in</w:t>
      </w:r>
      <w:r>
        <w:rPr>
          <w:rFonts w:ascii="Arial" w:hAnsi="Arial"/>
          <w:sz w:val="22"/>
          <w:szCs w:val="22"/>
        </w:rPr>
        <w:t xml:space="preserve"> the vast Milky Way, humanity appeared on Earth, a planet floating in deep space. Humanity only has one piece of sky, and the stargazers who have appeared on Earth throughout history and the civilizations in which they lived have created many forms of cart</w:t>
      </w:r>
      <w:r>
        <w:rPr>
          <w:rFonts w:ascii="Arial" w:hAnsi="Arial"/>
          <w:sz w:val="22"/>
          <w:szCs w:val="22"/>
        </w:rPr>
        <w:t xml:space="preserve">ography for the same vast world. From antique star charts to deep space photographs taken by space telescopes above the surface of the earth and cosmic microwave background (CMB) that is not in the band visible to humans, these charts of the universe also </w:t>
      </w:r>
      <w:r>
        <w:rPr>
          <w:rFonts w:ascii="Arial" w:hAnsi="Arial"/>
          <w:sz w:val="22"/>
          <w:szCs w:val="22"/>
        </w:rPr>
        <w:t>reveal the possibilities that the sky could offer for the earth or ocean. Celestial bodies could offer insight into the land on tectonic plates, and interplanetary space could connect to the water at the depths of the ocean. The first star charts also mark</w:t>
      </w:r>
      <w:r>
        <w:rPr>
          <w:rFonts w:ascii="Arial" w:hAnsi="Arial"/>
          <w:sz w:val="22"/>
          <w:szCs w:val="22"/>
        </w:rPr>
        <w:t>ed a moment of transition</w:t>
      </w:r>
      <w:r>
        <w:rPr>
          <w:rFonts w:ascii="Arial" w:hAnsi="Arial" w:hint="default"/>
          <w:sz w:val="22"/>
          <w:szCs w:val="22"/>
        </w:rPr>
        <w:t>—</w:t>
      </w:r>
      <w:r>
        <w:rPr>
          <w:rFonts w:ascii="Arial" w:hAnsi="Arial"/>
          <w:sz w:val="22"/>
          <w:szCs w:val="22"/>
        </w:rPr>
        <w:t>space shifted from a void several billion light years away into something that could be seen, tracked, and depicted. It also signaled a shift in the relationship between humans and the heavens. Although we cannot fly directly into</w:t>
      </w:r>
      <w:r>
        <w:rPr>
          <w:rFonts w:ascii="Arial" w:hAnsi="Arial"/>
          <w:sz w:val="22"/>
          <w:szCs w:val="22"/>
        </w:rPr>
        <w:t xml:space="preserve"> the starry sky, we are all on a cosmic ship called </w:t>
      </w:r>
      <w:r>
        <w:rPr>
          <w:rFonts w:ascii="Arial" w:hAnsi="Arial" w:hint="default"/>
          <w:sz w:val="22"/>
          <w:szCs w:val="22"/>
        </w:rPr>
        <w:t>“</w:t>
      </w:r>
      <w:r>
        <w:rPr>
          <w:rFonts w:ascii="Arial" w:hAnsi="Arial"/>
          <w:sz w:val="22"/>
          <w:szCs w:val="22"/>
        </w:rPr>
        <w:t>Earth</w:t>
      </w:r>
      <w:r>
        <w:rPr>
          <w:rFonts w:ascii="Arial" w:hAnsi="Arial" w:hint="default"/>
          <w:sz w:val="22"/>
          <w:szCs w:val="22"/>
        </w:rPr>
        <w:t xml:space="preserve">” </w:t>
      </w:r>
      <w:r>
        <w:rPr>
          <w:rFonts w:ascii="Arial" w:hAnsi="Arial"/>
          <w:sz w:val="22"/>
          <w:szCs w:val="22"/>
        </w:rPr>
        <w:t>carrying several billion passengers; it rotates at a velocity of 465 m/s and moves toward Vega at 20 km/s with the rest of the solar system.</w:t>
      </w:r>
      <w:r>
        <w:rPr>
          <w:rFonts w:ascii="Arial" w:eastAsia="Arial" w:hAnsi="Arial" w:cs="Arial"/>
          <w:sz w:val="22"/>
          <w:szCs w:val="22"/>
        </w:rPr>
        <w:br/>
      </w:r>
    </w:p>
    <w:p w14:paraId="3B656EF5" w14:textId="77777777" w:rsidR="00593D79" w:rsidRDefault="003163AB">
      <w:pPr>
        <w:ind w:firstLine="360"/>
        <w:jc w:val="both"/>
        <w:rPr>
          <w:rFonts w:ascii="Arial" w:eastAsia="Arial" w:hAnsi="Arial" w:cs="Arial" w:hint="default"/>
          <w:sz w:val="22"/>
          <w:szCs w:val="22"/>
        </w:rPr>
      </w:pPr>
      <w:r>
        <w:rPr>
          <w:rFonts w:ascii="Arial" w:hAnsi="Arial"/>
          <w:sz w:val="22"/>
          <w:szCs w:val="22"/>
        </w:rPr>
        <w:t>The Chinese name for the show suggests the unconscious</w:t>
      </w:r>
      <w:r>
        <w:rPr>
          <w:rFonts w:ascii="Arial" w:hAnsi="Arial"/>
          <w:sz w:val="22"/>
          <w:szCs w:val="22"/>
        </w:rPr>
        <w:t xml:space="preserve"> flight of the Earth and the conscious actions of stargazers. Even as the dead of night obscures sightlines, it reveals the presence of the entire cosmos. </w:t>
      </w:r>
      <w:r>
        <w:rPr>
          <w:rFonts w:ascii="Arial" w:hAnsi="Arial" w:hint="default"/>
          <w:sz w:val="22"/>
          <w:szCs w:val="22"/>
        </w:rPr>
        <w:t>“</w:t>
      </w:r>
      <w:r>
        <w:rPr>
          <w:rFonts w:ascii="Arial" w:hAnsi="Arial"/>
          <w:sz w:val="22"/>
          <w:szCs w:val="22"/>
        </w:rPr>
        <w:t>Star-Pacing Songs</w:t>
      </w:r>
      <w:r>
        <w:rPr>
          <w:rFonts w:ascii="Arial" w:hAnsi="Arial" w:hint="default"/>
          <w:sz w:val="22"/>
          <w:szCs w:val="22"/>
        </w:rPr>
        <w:t xml:space="preserve">” </w:t>
      </w:r>
      <w:r>
        <w:rPr>
          <w:rFonts w:ascii="Arial" w:hAnsi="Arial"/>
          <w:sz w:val="22"/>
          <w:szCs w:val="22"/>
        </w:rPr>
        <w:t>divide the entire sky into thirty-one large areas: the Three Enclosures (</w:t>
      </w:r>
      <w:r>
        <w:rPr>
          <w:rFonts w:ascii="Arial" w:hAnsi="Arial"/>
          <w:i/>
          <w:iCs/>
          <w:sz w:val="22"/>
          <w:szCs w:val="22"/>
        </w:rPr>
        <w:t>yuan</w:t>
      </w:r>
      <w:r>
        <w:rPr>
          <w:rFonts w:ascii="Arial" w:hAnsi="Arial"/>
          <w:sz w:val="22"/>
          <w:szCs w:val="22"/>
        </w:rPr>
        <w:t>) an</w:t>
      </w:r>
      <w:r>
        <w:rPr>
          <w:rFonts w:ascii="Arial" w:hAnsi="Arial"/>
          <w:sz w:val="22"/>
          <w:szCs w:val="22"/>
        </w:rPr>
        <w:t>d the Twenty-Eight Mansions (</w:t>
      </w:r>
      <w:r>
        <w:rPr>
          <w:rFonts w:ascii="Arial" w:hAnsi="Arial"/>
          <w:i/>
          <w:iCs/>
          <w:sz w:val="22"/>
          <w:szCs w:val="22"/>
        </w:rPr>
        <w:t>xiu</w:t>
      </w:r>
      <w:r>
        <w:rPr>
          <w:rFonts w:ascii="Arial" w:hAnsi="Arial"/>
          <w:sz w:val="22"/>
          <w:szCs w:val="22"/>
        </w:rPr>
        <w:t xml:space="preserve">). The ancient Chinese used this system to make observations about the seasons and the laws of movement in the night sky. </w:t>
      </w:r>
      <w:r>
        <w:rPr>
          <w:rFonts w:ascii="Arial" w:hAnsi="Arial"/>
          <w:i/>
          <w:iCs/>
          <w:sz w:val="22"/>
          <w:szCs w:val="22"/>
        </w:rPr>
        <w:t>Comprehensive Records: Monograph on Astronomy</w:t>
      </w:r>
      <w:r>
        <w:rPr>
          <w:rFonts w:ascii="Arial" w:hAnsi="Arial"/>
          <w:sz w:val="22"/>
          <w:szCs w:val="22"/>
        </w:rPr>
        <w:t xml:space="preserve"> (</w:t>
      </w:r>
      <w:r>
        <w:rPr>
          <w:rFonts w:ascii="Arial" w:hAnsi="Arial"/>
          <w:i/>
          <w:iCs/>
          <w:sz w:val="22"/>
          <w:szCs w:val="22"/>
        </w:rPr>
        <w:t xml:space="preserve">Tongzhi </w:t>
      </w:r>
      <w:r>
        <w:rPr>
          <w:rFonts w:ascii="Arial" w:hAnsi="Arial" w:hint="default"/>
          <w:i/>
          <w:iCs/>
          <w:sz w:val="22"/>
          <w:szCs w:val="22"/>
        </w:rPr>
        <w:t xml:space="preserve">· </w:t>
      </w:r>
      <w:r>
        <w:rPr>
          <w:rFonts w:ascii="Arial" w:hAnsi="Arial"/>
          <w:i/>
          <w:iCs/>
          <w:sz w:val="22"/>
          <w:szCs w:val="22"/>
        </w:rPr>
        <w:t>Tianwenl</w:t>
      </w:r>
      <w:r>
        <w:rPr>
          <w:rFonts w:ascii="Arial" w:hAnsi="Arial" w:hint="default"/>
          <w:i/>
          <w:iCs/>
          <w:sz w:val="22"/>
          <w:szCs w:val="22"/>
        </w:rPr>
        <w:t>ü</w:t>
      </w:r>
      <w:r>
        <w:rPr>
          <w:rFonts w:ascii="Arial" w:hAnsi="Arial"/>
          <w:i/>
          <w:iCs/>
          <w:sz w:val="22"/>
          <w:szCs w:val="22"/>
        </w:rPr>
        <w:t>e</w:t>
      </w:r>
      <w:r>
        <w:rPr>
          <w:rFonts w:ascii="Arial" w:hAnsi="Arial"/>
          <w:sz w:val="22"/>
          <w:szCs w:val="22"/>
        </w:rPr>
        <w:t xml:space="preserve">) praises these songs: </w:t>
      </w:r>
      <w:r>
        <w:rPr>
          <w:rFonts w:ascii="Arial" w:hAnsi="Arial" w:hint="default"/>
          <w:sz w:val="22"/>
          <w:szCs w:val="22"/>
        </w:rPr>
        <w:t>“</w:t>
      </w:r>
      <w:r>
        <w:rPr>
          <w:rFonts w:ascii="Arial" w:hAnsi="Arial"/>
          <w:sz w:val="22"/>
          <w:szCs w:val="22"/>
        </w:rPr>
        <w:t>There are i</w:t>
      </w:r>
      <w:r>
        <w:rPr>
          <w:rFonts w:ascii="Arial" w:hAnsi="Arial"/>
          <w:sz w:val="22"/>
          <w:szCs w:val="22"/>
        </w:rPr>
        <w:t>mages in the words and there are appearances beneath the speech, whether ample or restrained, without excess or loss.</w:t>
      </w:r>
      <w:r>
        <w:rPr>
          <w:rFonts w:ascii="Arial" w:hAnsi="Arial" w:hint="default"/>
          <w:sz w:val="22"/>
          <w:szCs w:val="22"/>
        </w:rPr>
        <w:t xml:space="preserve">” </w:t>
      </w:r>
      <w:r>
        <w:rPr>
          <w:rFonts w:ascii="Arial" w:hAnsi="Arial"/>
          <w:sz w:val="22"/>
          <w:szCs w:val="22"/>
        </w:rPr>
        <w:t>Star-pacing is a dynamic relationship between human and cosmic coordinates, but it is also an important conceptual starting point for thi</w:t>
      </w:r>
      <w:r>
        <w:rPr>
          <w:rFonts w:ascii="Arial" w:hAnsi="Arial"/>
          <w:sz w:val="22"/>
          <w:szCs w:val="22"/>
        </w:rPr>
        <w:t>s exhibition</w:t>
      </w:r>
      <w:r>
        <w:rPr>
          <w:rFonts w:ascii="Arial" w:hAnsi="Arial" w:hint="default"/>
          <w:sz w:val="22"/>
          <w:szCs w:val="22"/>
        </w:rPr>
        <w:t>—</w:t>
      </w:r>
      <w:r>
        <w:rPr>
          <w:rFonts w:ascii="Arial" w:hAnsi="Arial"/>
          <w:sz w:val="22"/>
          <w:szCs w:val="22"/>
        </w:rPr>
        <w:t>no matter how many times our understanding of the universe has been changed by observational technologies, we are still extremely important mediums. The naked eye viewing the Milky Way, the astronomical equipment observing the planets, and the</w:t>
      </w:r>
      <w:r>
        <w:rPr>
          <w:rFonts w:ascii="Arial" w:hAnsi="Arial"/>
          <w:sz w:val="22"/>
          <w:szCs w:val="22"/>
        </w:rPr>
        <w:t xml:space="preserve"> devices in a science lab tracing subatomic particles, dark matter, and dark energy all describe </w:t>
      </w:r>
      <w:r>
        <w:rPr>
          <w:rFonts w:ascii="Arial" w:hAnsi="Arial" w:hint="default"/>
          <w:sz w:val="22"/>
          <w:szCs w:val="22"/>
        </w:rPr>
        <w:t>“</w:t>
      </w:r>
      <w:r>
        <w:rPr>
          <w:rFonts w:ascii="Arial" w:hAnsi="Arial"/>
          <w:sz w:val="22"/>
          <w:szCs w:val="22"/>
        </w:rPr>
        <w:t>objective reality,</w:t>
      </w:r>
      <w:r>
        <w:rPr>
          <w:rFonts w:ascii="Arial" w:hAnsi="Arial" w:hint="default"/>
          <w:sz w:val="22"/>
          <w:szCs w:val="22"/>
        </w:rPr>
        <w:t xml:space="preserve">” </w:t>
      </w:r>
      <w:r>
        <w:rPr>
          <w:rFonts w:ascii="Arial" w:hAnsi="Arial"/>
          <w:sz w:val="22"/>
          <w:szCs w:val="22"/>
        </w:rPr>
        <w:t xml:space="preserve">but they also suggest our profound and mysterious connection with the cosmos. Philosopher and physicist Karen Barad discusses how current </w:t>
      </w:r>
      <w:r>
        <w:rPr>
          <w:rFonts w:ascii="Arial" w:hAnsi="Arial"/>
          <w:sz w:val="22"/>
          <w:szCs w:val="22"/>
        </w:rPr>
        <w:t>research meets the universe halfway, while social scientist Bentley B. Allan attempts to understand how cosmological elements in mainstream narratives become objectives, aspirations, and discussions in social life.</w:t>
      </w:r>
      <w:r>
        <w:rPr>
          <w:rFonts w:ascii="Arial" w:hAnsi="Arial"/>
          <w:sz w:val="22"/>
          <w:szCs w:val="22"/>
        </w:rPr>
        <w:tab/>
      </w:r>
      <w:r>
        <w:rPr>
          <w:rFonts w:ascii="Arial" w:eastAsia="Arial" w:hAnsi="Arial" w:cs="Arial"/>
          <w:sz w:val="22"/>
          <w:szCs w:val="22"/>
        </w:rPr>
        <w:br/>
      </w:r>
    </w:p>
    <w:p w14:paraId="3B656EF6" w14:textId="77777777" w:rsidR="00593D79" w:rsidRDefault="003163AB">
      <w:pPr>
        <w:ind w:firstLine="360"/>
        <w:jc w:val="both"/>
        <w:rPr>
          <w:rFonts w:ascii="Arial" w:eastAsia="Arial" w:hAnsi="Arial" w:cs="Arial" w:hint="default"/>
          <w:sz w:val="22"/>
          <w:szCs w:val="22"/>
        </w:rPr>
      </w:pPr>
      <w:r>
        <w:rPr>
          <w:rFonts w:ascii="Arial" w:hAnsi="Arial"/>
          <w:sz w:val="22"/>
          <w:szCs w:val="22"/>
        </w:rPr>
        <w:t xml:space="preserve">Beginning with the metaphor of the </w:t>
      </w:r>
      <w:r>
        <w:rPr>
          <w:rFonts w:ascii="Arial" w:hAnsi="Arial" w:hint="default"/>
          <w:sz w:val="22"/>
          <w:szCs w:val="22"/>
        </w:rPr>
        <w:t>“</w:t>
      </w:r>
      <w:r>
        <w:rPr>
          <w:rFonts w:ascii="Arial" w:hAnsi="Arial"/>
          <w:sz w:val="22"/>
          <w:szCs w:val="22"/>
        </w:rPr>
        <w:t>Sta</w:t>
      </w:r>
      <w:r>
        <w:rPr>
          <w:rFonts w:ascii="Arial" w:hAnsi="Arial"/>
          <w:sz w:val="22"/>
          <w:szCs w:val="22"/>
        </w:rPr>
        <w:t>r-Pacing Songs,</w:t>
      </w:r>
      <w:r>
        <w:rPr>
          <w:rFonts w:ascii="Arial" w:hAnsi="Arial" w:hint="default"/>
          <w:sz w:val="22"/>
          <w:szCs w:val="22"/>
        </w:rPr>
        <w:t xml:space="preserve">” </w:t>
      </w:r>
      <w:r>
        <w:rPr>
          <w:rFonts w:ascii="Arial" w:hAnsi="Arial"/>
          <w:sz w:val="22"/>
          <w:szCs w:val="22"/>
        </w:rPr>
        <w:t xml:space="preserve">the exhibition represents the relationship between cosmic space and human life from three perspectives: </w:t>
      </w:r>
      <w:r>
        <w:rPr>
          <w:rFonts w:ascii="Arial" w:hAnsi="Arial" w:hint="default"/>
          <w:b/>
          <w:bCs/>
          <w:sz w:val="22"/>
          <w:szCs w:val="22"/>
        </w:rPr>
        <w:t>“</w:t>
      </w:r>
      <w:r>
        <w:rPr>
          <w:rFonts w:ascii="Arial" w:hAnsi="Arial"/>
          <w:b/>
          <w:bCs/>
          <w:sz w:val="22"/>
          <w:szCs w:val="22"/>
        </w:rPr>
        <w:t>Hidden Dimension,</w:t>
      </w:r>
      <w:r>
        <w:rPr>
          <w:rFonts w:ascii="Arial" w:hAnsi="Arial" w:hint="default"/>
          <w:b/>
          <w:bCs/>
          <w:sz w:val="22"/>
          <w:szCs w:val="22"/>
        </w:rPr>
        <w:t>” “</w:t>
      </w:r>
      <w:r>
        <w:rPr>
          <w:rFonts w:ascii="Arial" w:hAnsi="Arial"/>
          <w:b/>
          <w:bCs/>
          <w:sz w:val="22"/>
          <w:szCs w:val="22"/>
        </w:rPr>
        <w:t>Cosmic Ecology,</w:t>
      </w:r>
      <w:r>
        <w:rPr>
          <w:rFonts w:ascii="Arial" w:hAnsi="Arial" w:hint="default"/>
          <w:b/>
          <w:bCs/>
          <w:sz w:val="22"/>
          <w:szCs w:val="22"/>
        </w:rPr>
        <w:t xml:space="preserve">” </w:t>
      </w:r>
      <w:r>
        <w:rPr>
          <w:rFonts w:ascii="Arial" w:hAnsi="Arial"/>
          <w:b/>
          <w:bCs/>
          <w:sz w:val="22"/>
          <w:szCs w:val="22"/>
        </w:rPr>
        <w:t xml:space="preserve">and </w:t>
      </w:r>
      <w:r>
        <w:rPr>
          <w:rFonts w:ascii="Arial" w:hAnsi="Arial" w:hint="default"/>
          <w:b/>
          <w:bCs/>
          <w:sz w:val="22"/>
          <w:szCs w:val="22"/>
        </w:rPr>
        <w:t>“</w:t>
      </w:r>
      <w:r>
        <w:rPr>
          <w:rFonts w:ascii="Arial" w:hAnsi="Arial"/>
          <w:b/>
          <w:bCs/>
          <w:sz w:val="22"/>
          <w:szCs w:val="22"/>
        </w:rPr>
        <w:t>Floating Civilizations.</w:t>
      </w:r>
      <w:r>
        <w:rPr>
          <w:rFonts w:ascii="Arial" w:hAnsi="Arial" w:hint="default"/>
          <w:b/>
          <w:bCs/>
          <w:sz w:val="22"/>
          <w:szCs w:val="22"/>
        </w:rPr>
        <w:t>”</w:t>
      </w:r>
      <w:r>
        <w:rPr>
          <w:rFonts w:ascii="Arial" w:hAnsi="Arial"/>
          <w:sz w:val="22"/>
          <w:szCs w:val="22"/>
        </w:rPr>
        <w:t xml:space="preserve"> We attempt to probe the source of humanity</w:t>
      </w:r>
      <w:r>
        <w:rPr>
          <w:rFonts w:ascii="Arial" w:hAnsi="Arial" w:hint="default"/>
          <w:sz w:val="22"/>
          <w:szCs w:val="22"/>
        </w:rPr>
        <w:t>’</w:t>
      </w:r>
      <w:r>
        <w:rPr>
          <w:rFonts w:ascii="Arial" w:hAnsi="Arial"/>
          <w:sz w:val="22"/>
          <w:szCs w:val="22"/>
        </w:rPr>
        <w:t>s appreciation and reverence for space and the drivers behind the visual imagination of and scientific research into deep space. How does scientific exploration inspire new visions of the cosmos, and bring us bac</w:t>
      </w:r>
      <w:r>
        <w:rPr>
          <w:rFonts w:ascii="Arial" w:hAnsi="Arial"/>
          <w:sz w:val="22"/>
          <w:szCs w:val="22"/>
        </w:rPr>
        <w:t>k to humanity and the smallest elements that make up the universe or, in other words, our relationship to the stars?</w:t>
      </w:r>
      <w:r>
        <w:rPr>
          <w:rFonts w:ascii="Arial" w:eastAsia="Arial" w:hAnsi="Arial" w:cs="Arial"/>
          <w:sz w:val="22"/>
          <w:szCs w:val="22"/>
        </w:rPr>
        <w:br/>
      </w:r>
    </w:p>
    <w:p w14:paraId="3B656EF7" w14:textId="77777777" w:rsidR="00593D79" w:rsidRDefault="003163AB">
      <w:pPr>
        <w:ind w:firstLine="360"/>
        <w:jc w:val="both"/>
        <w:rPr>
          <w:rFonts w:ascii="Arial" w:eastAsia="Arial" w:hAnsi="Arial" w:cs="Arial" w:hint="default"/>
          <w:sz w:val="22"/>
          <w:szCs w:val="22"/>
        </w:rPr>
      </w:pPr>
      <w:r>
        <w:rPr>
          <w:rFonts w:ascii="Arial" w:hAnsi="Arial" w:hint="default"/>
          <w:sz w:val="22"/>
          <w:szCs w:val="22"/>
        </w:rPr>
        <w:t>“</w:t>
      </w:r>
      <w:r>
        <w:rPr>
          <w:rFonts w:ascii="Arial" w:hAnsi="Arial"/>
          <w:sz w:val="22"/>
          <w:szCs w:val="22"/>
        </w:rPr>
        <w:t>Hidden Dimensions</w:t>
      </w:r>
      <w:r>
        <w:rPr>
          <w:rFonts w:ascii="Arial" w:hAnsi="Arial" w:hint="default"/>
          <w:sz w:val="22"/>
          <w:szCs w:val="22"/>
        </w:rPr>
        <w:t xml:space="preserve">” </w:t>
      </w:r>
      <w:r>
        <w:rPr>
          <w:rFonts w:ascii="Arial" w:hAnsi="Arial"/>
          <w:sz w:val="22"/>
          <w:szCs w:val="22"/>
        </w:rPr>
        <w:t xml:space="preserve">attempts to trace the history of stardust or what Carl Sagan called </w:t>
      </w:r>
      <w:r>
        <w:rPr>
          <w:rFonts w:ascii="Arial" w:hAnsi="Arial" w:hint="default"/>
          <w:sz w:val="22"/>
          <w:szCs w:val="22"/>
        </w:rPr>
        <w:t>“</w:t>
      </w:r>
      <w:r>
        <w:rPr>
          <w:rFonts w:ascii="Arial" w:hAnsi="Arial"/>
          <w:sz w:val="22"/>
          <w:szCs w:val="22"/>
        </w:rPr>
        <w:t>star-stuff</w:t>
      </w:r>
      <w:r>
        <w:rPr>
          <w:rFonts w:ascii="Arial" w:hAnsi="Arial" w:hint="default"/>
          <w:sz w:val="22"/>
          <w:szCs w:val="22"/>
        </w:rPr>
        <w:t>”—</w:t>
      </w:r>
      <w:r>
        <w:rPr>
          <w:rFonts w:ascii="Arial" w:hAnsi="Arial"/>
          <w:sz w:val="22"/>
          <w:szCs w:val="22"/>
        </w:rPr>
        <w:t>"the nitrogen in our DNA, the calcium</w:t>
      </w:r>
      <w:r>
        <w:rPr>
          <w:rFonts w:ascii="Arial" w:hAnsi="Arial"/>
          <w:sz w:val="22"/>
          <w:szCs w:val="22"/>
        </w:rPr>
        <w:t xml:space="preserve"> in our teeth, the iron in our blood, the carbon in our apple pies were made in the interiors of collapsing stars.</w:t>
      </w:r>
      <w:r>
        <w:rPr>
          <w:rFonts w:ascii="Arial" w:hAnsi="Arial" w:hint="default"/>
          <w:sz w:val="22"/>
          <w:szCs w:val="22"/>
        </w:rPr>
        <w:t>”</w:t>
      </w:r>
      <w:r>
        <w:rPr>
          <w:rFonts w:ascii="Arial" w:eastAsia="Arial" w:hAnsi="Arial" w:cs="Arial"/>
          <w:sz w:val="22"/>
          <w:szCs w:val="22"/>
          <w:vertAlign w:val="superscript"/>
        </w:rPr>
        <w:footnoteReference w:id="2"/>
      </w:r>
      <w:r>
        <w:rPr>
          <w:rFonts w:ascii="Arial" w:hAnsi="Arial"/>
          <w:sz w:val="22"/>
          <w:szCs w:val="22"/>
        </w:rPr>
        <w:t xml:space="preserve"> Through meteorites that have landed on all seven continents, Victoria Vesna meditates on stardust, and with bottles suspended in the air, </w:t>
      </w:r>
      <w:r>
        <w:rPr>
          <w:rFonts w:ascii="Arial" w:hAnsi="Arial"/>
          <w:sz w:val="22"/>
          <w:szCs w:val="22"/>
        </w:rPr>
        <w:t>Daniela Brill Estrada marks the birth of the elements that comprise us and traces how they found their place in the cosmos. Angela Davies</w:t>
      </w:r>
      <w:r>
        <w:rPr>
          <w:rFonts w:ascii="Arial" w:hAnsi="Arial" w:hint="default"/>
          <w:sz w:val="22"/>
          <w:szCs w:val="22"/>
        </w:rPr>
        <w:t xml:space="preserve">’ </w:t>
      </w:r>
      <w:r>
        <w:rPr>
          <w:rFonts w:ascii="Arial" w:hAnsi="Arial"/>
          <w:sz w:val="22"/>
          <w:szCs w:val="22"/>
        </w:rPr>
        <w:t>work takes this further pointing to the elements that support life. From the visible and invisible light spectra resp</w:t>
      </w:r>
      <w:r>
        <w:rPr>
          <w:rFonts w:ascii="Arial" w:hAnsi="Arial"/>
          <w:sz w:val="22"/>
          <w:szCs w:val="22"/>
        </w:rPr>
        <w:t>ectively, Eli Joteva and Aoife van Linden Tol remind us that almost everything we know about the cosmos has been discovered by detecting wavelengths from the electromagnetic spectrum, spanning radio to gamma rays. Anna Hoetjes</w:t>
      </w:r>
      <w:r>
        <w:rPr>
          <w:rFonts w:ascii="Arial" w:hAnsi="Arial" w:hint="default"/>
          <w:sz w:val="22"/>
          <w:szCs w:val="22"/>
        </w:rPr>
        <w:t xml:space="preserve">’ </w:t>
      </w:r>
      <w:r>
        <w:rPr>
          <w:rFonts w:ascii="Arial" w:hAnsi="Arial"/>
          <w:sz w:val="22"/>
          <w:szCs w:val="22"/>
        </w:rPr>
        <w:t xml:space="preserve">work </w:t>
      </w:r>
      <w:r>
        <w:rPr>
          <w:rFonts w:ascii="Arial" w:hAnsi="Arial"/>
          <w:i/>
          <w:iCs/>
          <w:sz w:val="22"/>
          <w:szCs w:val="22"/>
        </w:rPr>
        <w:t>Morning Star</w:t>
      </w:r>
      <w:r>
        <w:rPr>
          <w:rFonts w:ascii="Arial" w:hAnsi="Arial"/>
          <w:sz w:val="22"/>
          <w:szCs w:val="22"/>
        </w:rPr>
        <w:t xml:space="preserve"> reminds us</w:t>
      </w:r>
      <w:r>
        <w:rPr>
          <w:rFonts w:ascii="Arial" w:hAnsi="Arial"/>
          <w:sz w:val="22"/>
          <w:szCs w:val="22"/>
        </w:rPr>
        <w:t xml:space="preserve"> of the fragile balance of the work that can be done collecting data and the human perspective on Earth that determines the viewpoint. These works of art remind us of the hidden dimensions of our deep connections to the universe. In </w:t>
      </w:r>
      <w:r>
        <w:rPr>
          <w:rFonts w:ascii="Arial" w:hAnsi="Arial"/>
          <w:i/>
          <w:iCs/>
          <w:sz w:val="22"/>
          <w:szCs w:val="22"/>
        </w:rPr>
        <w:t xml:space="preserve">The Galaxy Orchestra, </w:t>
      </w:r>
      <w:r>
        <w:rPr>
          <w:rFonts w:ascii="Arial" w:hAnsi="Arial"/>
          <w:sz w:val="22"/>
          <w:szCs w:val="22"/>
        </w:rPr>
        <w:t>A</w:t>
      </w:r>
      <w:r>
        <w:rPr>
          <w:rFonts w:ascii="Arial" w:hAnsi="Arial"/>
          <w:sz w:val="22"/>
          <w:szCs w:val="22"/>
        </w:rPr>
        <w:t>ngel An, Seph Li, and Qian Zhenghao invite visitors, as they walk, to intermingle the positions, changes in exposure, and chemical compositions of celestial bodies. Angel An uses the narrow-band imaging data from the red emission spectrum of hydrogen atoms</w:t>
      </w:r>
      <w:r>
        <w:rPr>
          <w:rFonts w:ascii="Arial" w:hAnsi="Arial"/>
          <w:sz w:val="22"/>
          <w:szCs w:val="22"/>
        </w:rPr>
        <w:t xml:space="preserve"> and the blue and green emission spectra of oxygen atoms to show that a star like the sun is dying in a place about 700 light-years away from us. This planetary emission nebula shows that our sun may have a similar future</w:t>
      </w:r>
      <w:r>
        <w:rPr>
          <w:rFonts w:ascii="Arial" w:hAnsi="Arial" w:hint="default"/>
          <w:sz w:val="22"/>
          <w:szCs w:val="22"/>
        </w:rPr>
        <w:t>—</w:t>
      </w:r>
      <w:r>
        <w:rPr>
          <w:rFonts w:ascii="Arial" w:hAnsi="Arial"/>
          <w:sz w:val="22"/>
          <w:szCs w:val="22"/>
        </w:rPr>
        <w:t>an issue that becomes more pressin</w:t>
      </w:r>
      <w:r>
        <w:rPr>
          <w:rFonts w:ascii="Arial" w:hAnsi="Arial"/>
          <w:sz w:val="22"/>
          <w:szCs w:val="22"/>
        </w:rPr>
        <w:t xml:space="preserve">g in </w:t>
      </w:r>
      <w:r>
        <w:rPr>
          <w:rFonts w:ascii="Arial" w:hAnsi="Arial" w:hint="default"/>
          <w:sz w:val="22"/>
          <w:szCs w:val="22"/>
        </w:rPr>
        <w:t>“</w:t>
      </w:r>
      <w:r>
        <w:rPr>
          <w:rFonts w:ascii="Arial" w:hAnsi="Arial"/>
          <w:sz w:val="22"/>
          <w:szCs w:val="22"/>
        </w:rPr>
        <w:t>Cosmic Ecology.</w:t>
      </w:r>
      <w:r>
        <w:rPr>
          <w:rFonts w:ascii="Arial" w:hAnsi="Arial" w:hint="default"/>
          <w:sz w:val="22"/>
          <w:szCs w:val="22"/>
        </w:rPr>
        <w:t>”</w:t>
      </w:r>
      <w:r>
        <w:rPr>
          <w:rFonts w:ascii="Arial" w:eastAsia="Arial" w:hAnsi="Arial" w:cs="Arial"/>
          <w:sz w:val="22"/>
          <w:szCs w:val="22"/>
        </w:rPr>
        <w:br/>
      </w:r>
    </w:p>
    <w:p w14:paraId="3B656EF8" w14:textId="77777777" w:rsidR="00593D79" w:rsidRDefault="003163AB">
      <w:pPr>
        <w:ind w:firstLine="360"/>
        <w:jc w:val="both"/>
        <w:rPr>
          <w:rFonts w:ascii="Arial" w:eastAsia="Arial" w:hAnsi="Arial" w:cs="Arial" w:hint="default"/>
          <w:sz w:val="22"/>
          <w:szCs w:val="22"/>
        </w:rPr>
      </w:pPr>
      <w:r>
        <w:rPr>
          <w:rFonts w:ascii="Arial" w:hAnsi="Arial" w:hint="default"/>
          <w:sz w:val="22"/>
          <w:szCs w:val="22"/>
        </w:rPr>
        <w:t>“</w:t>
      </w:r>
      <w:r>
        <w:rPr>
          <w:rFonts w:ascii="Arial" w:hAnsi="Arial"/>
          <w:sz w:val="22"/>
          <w:szCs w:val="22"/>
        </w:rPr>
        <w:t>Cosmic Ecology</w:t>
      </w:r>
      <w:r>
        <w:rPr>
          <w:rFonts w:ascii="Arial" w:hAnsi="Arial" w:hint="default"/>
          <w:sz w:val="22"/>
          <w:szCs w:val="22"/>
        </w:rPr>
        <w:t xml:space="preserve">” </w:t>
      </w:r>
      <w:r>
        <w:rPr>
          <w:rFonts w:ascii="Arial" w:hAnsi="Arial"/>
          <w:sz w:val="22"/>
          <w:szCs w:val="22"/>
        </w:rPr>
        <w:t>envisions an ecosystem on the cosmic</w:t>
      </w:r>
      <w:r>
        <w:rPr>
          <w:rFonts w:ascii="Arial" w:hAnsi="Arial" w:hint="default"/>
          <w:sz w:val="22"/>
          <w:szCs w:val="22"/>
        </w:rPr>
        <w:t>—</w:t>
      </w:r>
      <w:r>
        <w:rPr>
          <w:rFonts w:ascii="Arial" w:hAnsi="Arial"/>
          <w:sz w:val="22"/>
          <w:szCs w:val="22"/>
        </w:rPr>
        <w:t>not earthly</w:t>
      </w:r>
      <w:r>
        <w:rPr>
          <w:rFonts w:ascii="Arial" w:hAnsi="Arial" w:hint="default"/>
          <w:sz w:val="22"/>
          <w:szCs w:val="22"/>
        </w:rPr>
        <w:t>—</w:t>
      </w:r>
      <w:r>
        <w:rPr>
          <w:rFonts w:ascii="Arial" w:hAnsi="Arial"/>
          <w:sz w:val="22"/>
          <w:szCs w:val="22"/>
        </w:rPr>
        <w:t xml:space="preserve">level. When the boundaries of space expand to the end of the deep space field, how will humans and other species coexist and communicate on an interstellar plane? In </w:t>
      </w:r>
      <w:r>
        <w:rPr>
          <w:rFonts w:ascii="Arial" w:hAnsi="Arial"/>
          <w:sz w:val="22"/>
          <w:szCs w:val="22"/>
        </w:rPr>
        <w:t xml:space="preserve">a balloon launched from the Black Rock Desert in Nevada into the stratosphere, Makoto Azuma and Shiinoki Shunsuke helped a flower </w:t>
      </w:r>
      <w:r>
        <w:rPr>
          <w:rFonts w:ascii="Arial" w:hAnsi="Arial" w:hint="default"/>
          <w:sz w:val="22"/>
          <w:szCs w:val="22"/>
        </w:rPr>
        <w:t>“</w:t>
      </w:r>
      <w:r>
        <w:rPr>
          <w:rFonts w:ascii="Arial" w:hAnsi="Arial"/>
          <w:sz w:val="22"/>
          <w:szCs w:val="22"/>
        </w:rPr>
        <w:t>step into</w:t>
      </w:r>
      <w:r>
        <w:rPr>
          <w:rFonts w:ascii="Arial" w:hAnsi="Arial" w:hint="default"/>
          <w:sz w:val="22"/>
          <w:szCs w:val="22"/>
        </w:rPr>
        <w:t xml:space="preserve">” </w:t>
      </w:r>
      <w:r>
        <w:rPr>
          <w:rFonts w:ascii="Arial" w:hAnsi="Arial"/>
          <w:sz w:val="22"/>
          <w:szCs w:val="22"/>
        </w:rPr>
        <w:t>the unknown territory beyond Earth. This desire to leave Earth</w:t>
      </w:r>
      <w:r>
        <w:rPr>
          <w:rFonts w:ascii="Arial" w:hAnsi="Arial" w:hint="default"/>
          <w:sz w:val="22"/>
          <w:szCs w:val="22"/>
        </w:rPr>
        <w:t>’</w:t>
      </w:r>
      <w:r>
        <w:rPr>
          <w:rFonts w:ascii="Arial" w:hAnsi="Arial"/>
          <w:sz w:val="22"/>
          <w:szCs w:val="22"/>
        </w:rPr>
        <w:t>s surface, which takes the ocean or land as a surro</w:t>
      </w:r>
      <w:r>
        <w:rPr>
          <w:rFonts w:ascii="Arial" w:hAnsi="Arial"/>
          <w:sz w:val="22"/>
          <w:szCs w:val="22"/>
        </w:rPr>
        <w:t>gate for the sky, means that we need to understand everything around us from the perspective of deep space. The work of Mich</w:t>
      </w:r>
      <w:r>
        <w:rPr>
          <w:rFonts w:ascii="Arial" w:hAnsi="Arial" w:hint="default"/>
          <w:sz w:val="22"/>
          <w:szCs w:val="22"/>
        </w:rPr>
        <w:t>è</w:t>
      </w:r>
      <w:r>
        <w:rPr>
          <w:rFonts w:ascii="Arial" w:hAnsi="Arial"/>
          <w:sz w:val="22"/>
          <w:szCs w:val="22"/>
        </w:rPr>
        <w:t xml:space="preserve">le Boulogne, Cath Le Couteur, Nick Ryan, and Quadrature explore the future of asteroid mining, orbiting satellites, and the secret world of space junk. As Benjamin Bratton put it, if </w:t>
      </w:r>
      <w:r>
        <w:rPr>
          <w:rFonts w:ascii="Arial" w:hAnsi="Arial"/>
          <w:i/>
          <w:iCs/>
          <w:sz w:val="22"/>
          <w:szCs w:val="22"/>
        </w:rPr>
        <w:t xml:space="preserve">The Blue Marble </w:t>
      </w:r>
      <w:r>
        <w:rPr>
          <w:rFonts w:ascii="Arial" w:hAnsi="Arial"/>
          <w:sz w:val="22"/>
          <w:szCs w:val="22"/>
        </w:rPr>
        <w:t>were a film and not a photograph, we would be able to see</w:t>
      </w:r>
      <w:r>
        <w:rPr>
          <w:rFonts w:ascii="Arial" w:hAnsi="Arial"/>
          <w:sz w:val="22"/>
          <w:szCs w:val="22"/>
        </w:rPr>
        <w:t xml:space="preserve"> how quickly the first volcanos, storms, and primitive oceans became a blue computer enveloped in electronic cables comprised of satellites, metal, and fiberoptics. Ranjit Bhatnagar interprets the golden record as a tapestry in the sky, while Jennifer Allo</w:t>
      </w:r>
      <w:r>
        <w:rPr>
          <w:rFonts w:ascii="Arial" w:hAnsi="Arial"/>
          <w:sz w:val="22"/>
          <w:szCs w:val="22"/>
        </w:rPr>
        <w:t xml:space="preserve">ra &amp; Guillermo Calzadilla worked with science fiction writer Ted Chiang to create </w:t>
      </w:r>
      <w:r>
        <w:rPr>
          <w:rFonts w:ascii="Arial" w:hAnsi="Arial"/>
          <w:i/>
          <w:iCs/>
          <w:sz w:val="22"/>
          <w:szCs w:val="22"/>
        </w:rPr>
        <w:t xml:space="preserve">The Great Silence. </w:t>
      </w:r>
      <w:r>
        <w:rPr>
          <w:rFonts w:ascii="Arial" w:hAnsi="Arial"/>
          <w:sz w:val="22"/>
          <w:szCs w:val="22"/>
        </w:rPr>
        <w:t>In this fable, critically endangered Puerto Rican parrots living near the Arecibo Observatory witness humanity</w:t>
      </w:r>
      <w:r>
        <w:rPr>
          <w:rFonts w:ascii="Arial" w:hAnsi="Arial" w:hint="default"/>
          <w:sz w:val="22"/>
          <w:szCs w:val="22"/>
        </w:rPr>
        <w:t>’</w:t>
      </w:r>
      <w:r>
        <w:rPr>
          <w:rFonts w:ascii="Arial" w:hAnsi="Arial"/>
          <w:sz w:val="22"/>
          <w:szCs w:val="22"/>
        </w:rPr>
        <w:t>s search for life beyond Earth. In this stor</w:t>
      </w:r>
      <w:r>
        <w:rPr>
          <w:rFonts w:ascii="Arial" w:hAnsi="Arial"/>
          <w:sz w:val="22"/>
          <w:szCs w:val="22"/>
        </w:rPr>
        <w:t xml:space="preserve">y, other intelligent forms of life, including the parrots that comprehend the secret </w:t>
      </w:r>
      <w:r>
        <w:rPr>
          <w:rFonts w:ascii="Arial" w:hAnsi="Arial" w:hint="default"/>
          <w:sz w:val="22"/>
          <w:szCs w:val="22"/>
        </w:rPr>
        <w:t>“</w:t>
      </w:r>
      <w:r>
        <w:rPr>
          <w:rFonts w:ascii="Arial" w:hAnsi="Arial"/>
          <w:sz w:val="22"/>
          <w:szCs w:val="22"/>
        </w:rPr>
        <w:t>sounds</w:t>
      </w:r>
      <w:r>
        <w:rPr>
          <w:rFonts w:ascii="Arial" w:hAnsi="Arial" w:hint="default"/>
          <w:sz w:val="22"/>
          <w:szCs w:val="22"/>
        </w:rPr>
        <w:t xml:space="preserve">” </w:t>
      </w:r>
      <w:r>
        <w:rPr>
          <w:rFonts w:ascii="Arial" w:hAnsi="Arial"/>
          <w:sz w:val="22"/>
          <w:szCs w:val="22"/>
        </w:rPr>
        <w:t>(vibrations) of the universe, are actually all around us.</w:t>
      </w:r>
    </w:p>
    <w:p w14:paraId="3B656EF9" w14:textId="77777777" w:rsidR="00593D79" w:rsidRDefault="003163AB">
      <w:pPr>
        <w:ind w:firstLine="360"/>
        <w:jc w:val="both"/>
        <w:rPr>
          <w:rFonts w:hint="default"/>
          <w:sz w:val="22"/>
          <w:szCs w:val="22"/>
        </w:rPr>
      </w:pPr>
      <w:r>
        <w:rPr>
          <w:rFonts w:ascii="Arial" w:hAnsi="Arial" w:hint="default"/>
          <w:sz w:val="22"/>
          <w:szCs w:val="22"/>
        </w:rPr>
        <w:t>“</w:t>
      </w:r>
      <w:r>
        <w:rPr>
          <w:rFonts w:ascii="Arial" w:hAnsi="Arial"/>
          <w:sz w:val="22"/>
          <w:szCs w:val="22"/>
        </w:rPr>
        <w:t>Floating Civilizations</w:t>
      </w:r>
      <w:r>
        <w:rPr>
          <w:rFonts w:ascii="Arial" w:hAnsi="Arial" w:hint="default"/>
          <w:sz w:val="22"/>
          <w:szCs w:val="22"/>
        </w:rPr>
        <w:t xml:space="preserve">” </w:t>
      </w:r>
      <w:r>
        <w:rPr>
          <w:rFonts w:ascii="Arial" w:hAnsi="Arial"/>
          <w:sz w:val="22"/>
          <w:szCs w:val="22"/>
        </w:rPr>
        <w:t>turns to questions of humanity</w:t>
      </w:r>
      <w:r>
        <w:rPr>
          <w:rFonts w:ascii="Arial" w:hAnsi="Arial" w:hint="default"/>
          <w:sz w:val="22"/>
          <w:szCs w:val="22"/>
        </w:rPr>
        <w:t>’</w:t>
      </w:r>
      <w:r>
        <w:rPr>
          <w:rFonts w:ascii="Arial" w:hAnsi="Arial"/>
          <w:sz w:val="22"/>
          <w:szCs w:val="22"/>
        </w:rPr>
        <w:t>s long-term survival in space. Can we adapt to t</w:t>
      </w:r>
      <w:r>
        <w:rPr>
          <w:rFonts w:ascii="Arial" w:hAnsi="Arial"/>
          <w:sz w:val="22"/>
          <w:szCs w:val="22"/>
        </w:rPr>
        <w:t xml:space="preserve">he environments on different planets? Can we build new homes in places other than Earth? Many of the works in this section take a more sci-fi approach. </w:t>
      </w:r>
      <w:r>
        <w:rPr>
          <w:rFonts w:ascii="Arial" w:hAnsi="Arial"/>
          <w:i/>
          <w:iCs/>
          <w:sz w:val="22"/>
          <w:szCs w:val="22"/>
        </w:rPr>
        <w:t>Eyes in the Sky</w:t>
      </w:r>
      <w:r>
        <w:rPr>
          <w:rFonts w:ascii="Arial" w:hAnsi="Arial"/>
          <w:sz w:val="22"/>
          <w:szCs w:val="22"/>
        </w:rPr>
        <w:t xml:space="preserve"> is a collage of found footage from the Dutch Film Museum and the European Space Agency, </w:t>
      </w:r>
      <w:r>
        <w:rPr>
          <w:rFonts w:ascii="Arial" w:hAnsi="Arial"/>
          <w:sz w:val="22"/>
          <w:szCs w:val="22"/>
        </w:rPr>
        <w:t xml:space="preserve">which envision and explore the cosmos as a slow floating balloon, rather than a piercing rocket. </w:t>
      </w:r>
      <w:r>
        <w:rPr>
          <w:rFonts w:ascii="Arial" w:hAnsi="Arial"/>
          <w:i/>
          <w:iCs/>
          <w:sz w:val="22"/>
          <w:szCs w:val="22"/>
        </w:rPr>
        <w:t>The Institute of Isolation</w:t>
      </w:r>
      <w:r>
        <w:rPr>
          <w:rFonts w:ascii="Arial" w:hAnsi="Arial"/>
          <w:sz w:val="22"/>
          <w:szCs w:val="22"/>
        </w:rPr>
        <w:t xml:space="preserve"> presents an invented research and training institution. The protagonist spends time in an anechoic chamber researching the psychoaco</w:t>
      </w:r>
      <w:r>
        <w:rPr>
          <w:rFonts w:ascii="Arial" w:hAnsi="Arial"/>
          <w:sz w:val="22"/>
          <w:szCs w:val="22"/>
        </w:rPr>
        <w:t xml:space="preserve">ustics of silence and conditions their body in a micro-gravity trainer, in an attempt to adapt to possible life in space. </w:t>
      </w:r>
      <w:r>
        <w:rPr>
          <w:rFonts w:ascii="Arial" w:hAnsi="Arial"/>
          <w:i/>
          <w:iCs/>
          <w:sz w:val="22"/>
          <w:szCs w:val="22"/>
        </w:rPr>
        <w:t>Moon Goose Colony, Lunar Migration Bird Facility (MGA)</w:t>
      </w:r>
      <w:r>
        <w:rPr>
          <w:rFonts w:ascii="Arial" w:hAnsi="Arial"/>
          <w:sz w:val="22"/>
          <w:szCs w:val="22"/>
        </w:rPr>
        <w:t xml:space="preserve"> tells the story of a goose going to the moon based on Francis Godwin</w:t>
      </w:r>
      <w:r>
        <w:rPr>
          <w:rFonts w:ascii="Arial" w:hAnsi="Arial" w:hint="default"/>
          <w:sz w:val="22"/>
          <w:szCs w:val="22"/>
        </w:rPr>
        <w:t>’</w:t>
      </w:r>
      <w:r>
        <w:rPr>
          <w:rFonts w:ascii="Arial" w:hAnsi="Arial"/>
          <w:sz w:val="22"/>
          <w:szCs w:val="22"/>
        </w:rPr>
        <w:t xml:space="preserve">s </w:t>
      </w:r>
      <w:r>
        <w:rPr>
          <w:rFonts w:ascii="Arial" w:hAnsi="Arial"/>
          <w:i/>
          <w:iCs/>
          <w:sz w:val="22"/>
          <w:szCs w:val="22"/>
        </w:rPr>
        <w:t xml:space="preserve">The Man </w:t>
      </w:r>
      <w:r>
        <w:rPr>
          <w:rFonts w:ascii="Arial" w:hAnsi="Arial"/>
          <w:i/>
          <w:iCs/>
          <w:sz w:val="22"/>
          <w:szCs w:val="22"/>
        </w:rPr>
        <w:t>in the Moon</w:t>
      </w:r>
      <w:r>
        <w:rPr>
          <w:rFonts w:ascii="Arial" w:hAnsi="Arial"/>
          <w:sz w:val="22"/>
          <w:szCs w:val="22"/>
        </w:rPr>
        <w:t>. From different perspectives, these works connect humanity</w:t>
      </w:r>
      <w:r>
        <w:rPr>
          <w:rFonts w:ascii="Arial" w:hAnsi="Arial" w:hint="default"/>
          <w:sz w:val="22"/>
          <w:szCs w:val="22"/>
        </w:rPr>
        <w:t>’</w:t>
      </w:r>
      <w:r>
        <w:rPr>
          <w:rFonts w:ascii="Arial" w:hAnsi="Arial"/>
          <w:sz w:val="22"/>
          <w:szCs w:val="22"/>
        </w:rPr>
        <w:t>s perceptions, memories, dreams, tasks, and aspirations related to the universe. Florian Voggeneder</w:t>
      </w:r>
      <w:r>
        <w:rPr>
          <w:rFonts w:ascii="Arial" w:hAnsi="Arial" w:hint="default"/>
          <w:sz w:val="22"/>
          <w:szCs w:val="22"/>
        </w:rPr>
        <w:t>’</w:t>
      </w:r>
      <w:r>
        <w:rPr>
          <w:rFonts w:ascii="Arial" w:hAnsi="Arial"/>
          <w:sz w:val="22"/>
          <w:szCs w:val="22"/>
        </w:rPr>
        <w:t>s artistic view on analogue missions connects these fictitious approaches with scient</w:t>
      </w:r>
      <w:r>
        <w:rPr>
          <w:rFonts w:ascii="Arial" w:hAnsi="Arial"/>
          <w:sz w:val="22"/>
          <w:szCs w:val="22"/>
        </w:rPr>
        <w:t xml:space="preserve">ific aspirations in preparing for space travel. </w:t>
      </w:r>
      <w:r>
        <w:rPr>
          <w:rFonts w:ascii="Arial" w:hAnsi="Arial"/>
          <w:i/>
          <w:iCs/>
          <w:sz w:val="22"/>
          <w:szCs w:val="22"/>
        </w:rPr>
        <w:t>STONES</w:t>
      </w:r>
      <w:r>
        <w:rPr>
          <w:rFonts w:ascii="Arial" w:hAnsi="Arial"/>
          <w:sz w:val="22"/>
          <w:szCs w:val="22"/>
        </w:rPr>
        <w:t xml:space="preserve"> by Quadrature and </w:t>
      </w:r>
      <w:r>
        <w:rPr>
          <w:rFonts w:ascii="Arial" w:hAnsi="Arial"/>
          <w:i/>
          <w:iCs/>
          <w:sz w:val="22"/>
          <w:szCs w:val="22"/>
        </w:rPr>
        <w:t>Olfactory Time Capsule for Earthly Memories</w:t>
      </w:r>
      <w:r>
        <w:rPr>
          <w:rFonts w:ascii="Arial" w:hAnsi="Arial"/>
          <w:sz w:val="22"/>
          <w:szCs w:val="22"/>
        </w:rPr>
        <w:t xml:space="preserve"> by Ani Liu push these visions to their ultimate end, asking: When we depart from Earth, what can we leave behind so that other people can f</w:t>
      </w:r>
      <w:r>
        <w:rPr>
          <w:rFonts w:ascii="Arial" w:hAnsi="Arial"/>
          <w:sz w:val="22"/>
          <w:szCs w:val="22"/>
        </w:rPr>
        <w:t>ind us? On a one-way space flight, how do we retain memories of the Earth?</w:t>
      </w:r>
      <w:r>
        <w:rPr>
          <w:rFonts w:ascii="Arial" w:eastAsia="Arial" w:hAnsi="Arial" w:cs="Arial"/>
          <w:sz w:val="22"/>
          <w:szCs w:val="22"/>
        </w:rPr>
        <w:br/>
      </w:r>
    </w:p>
    <w:p w14:paraId="3B656EFA" w14:textId="77777777" w:rsidR="00593D79" w:rsidRDefault="003163AB">
      <w:pPr>
        <w:ind w:firstLine="360"/>
        <w:jc w:val="both"/>
        <w:rPr>
          <w:rFonts w:ascii="Arial" w:eastAsia="Arial" w:hAnsi="Arial" w:cs="Arial" w:hint="default"/>
          <w:sz w:val="22"/>
          <w:szCs w:val="22"/>
        </w:rPr>
      </w:pPr>
      <w:r>
        <w:rPr>
          <w:rFonts w:ascii="Arial" w:hAnsi="Arial"/>
          <w:sz w:val="22"/>
          <w:szCs w:val="22"/>
        </w:rPr>
        <w:t xml:space="preserve">From </w:t>
      </w:r>
      <w:r>
        <w:rPr>
          <w:rFonts w:ascii="Arial" w:hAnsi="Arial" w:hint="default"/>
          <w:sz w:val="22"/>
          <w:szCs w:val="22"/>
        </w:rPr>
        <w:t>“</w:t>
      </w:r>
      <w:r>
        <w:rPr>
          <w:rFonts w:ascii="Arial" w:hAnsi="Arial"/>
          <w:sz w:val="22"/>
          <w:szCs w:val="22"/>
        </w:rPr>
        <w:t>enveloping heaven theory</w:t>
      </w:r>
      <w:r>
        <w:rPr>
          <w:rFonts w:ascii="Arial" w:hAnsi="Arial" w:hint="default"/>
          <w:sz w:val="22"/>
          <w:szCs w:val="22"/>
        </w:rPr>
        <w:t xml:space="preserve">” </w:t>
      </w:r>
      <w:r>
        <w:rPr>
          <w:rFonts w:ascii="Arial" w:hAnsi="Arial"/>
          <w:sz w:val="22"/>
          <w:szCs w:val="22"/>
        </w:rPr>
        <w:t>(</w:t>
      </w:r>
      <w:r>
        <w:rPr>
          <w:rFonts w:ascii="Arial" w:hAnsi="Arial"/>
          <w:i/>
          <w:iCs/>
          <w:sz w:val="22"/>
          <w:szCs w:val="22"/>
        </w:rPr>
        <w:t>huntianshuo</w:t>
      </w:r>
      <w:r>
        <w:rPr>
          <w:rFonts w:ascii="Arial" w:hAnsi="Arial"/>
          <w:sz w:val="22"/>
          <w:szCs w:val="22"/>
        </w:rPr>
        <w:t>) and hand-drawn star charts to modern technologies and cosmologies, we are constantly leaping toward the glittering, starry sky above u</w:t>
      </w:r>
      <w:r>
        <w:rPr>
          <w:rFonts w:ascii="Arial" w:hAnsi="Arial"/>
          <w:sz w:val="22"/>
          <w:szCs w:val="22"/>
        </w:rPr>
        <w:t>s. It</w:t>
      </w:r>
      <w:r>
        <w:rPr>
          <w:rFonts w:ascii="Arial" w:hAnsi="Arial" w:hint="default"/>
          <w:sz w:val="22"/>
          <w:szCs w:val="22"/>
        </w:rPr>
        <w:t>’</w:t>
      </w:r>
      <w:r>
        <w:rPr>
          <w:rFonts w:ascii="Arial" w:hAnsi="Arial"/>
          <w:sz w:val="22"/>
          <w:szCs w:val="22"/>
        </w:rPr>
        <w:t>s an instinct encoded in our genes. For thousands of years, nothing has been able to shoulder humanity</w:t>
      </w:r>
      <w:r>
        <w:rPr>
          <w:rFonts w:ascii="Arial" w:hAnsi="Arial" w:hint="default"/>
          <w:sz w:val="22"/>
          <w:szCs w:val="22"/>
        </w:rPr>
        <w:t>’</w:t>
      </w:r>
      <w:r>
        <w:rPr>
          <w:rFonts w:ascii="Arial" w:hAnsi="Arial"/>
          <w:sz w:val="22"/>
          <w:szCs w:val="22"/>
        </w:rPr>
        <w:t xml:space="preserve">s imagination and hope quite like the night sky. We want to personally explore and discover our various connections with the cosmos. </w:t>
      </w:r>
    </w:p>
    <w:p w14:paraId="3B656EFB" w14:textId="77777777" w:rsidR="00593D79" w:rsidRDefault="00593D79">
      <w:pPr>
        <w:ind w:firstLine="360"/>
        <w:jc w:val="both"/>
        <w:rPr>
          <w:rFonts w:ascii="Arial" w:eastAsia="Arial" w:hAnsi="Arial" w:cs="Arial" w:hint="default"/>
          <w:sz w:val="22"/>
          <w:szCs w:val="22"/>
        </w:rPr>
      </w:pPr>
    </w:p>
    <w:p w14:paraId="3B656EFC" w14:textId="77777777" w:rsidR="00593D79" w:rsidRDefault="00593D79">
      <w:pPr>
        <w:ind w:firstLine="360"/>
        <w:jc w:val="both"/>
        <w:rPr>
          <w:rFonts w:ascii="Arial" w:eastAsia="Arial" w:hAnsi="Arial" w:cs="Arial" w:hint="default"/>
          <w:sz w:val="22"/>
          <w:szCs w:val="22"/>
        </w:rPr>
      </w:pPr>
    </w:p>
    <w:p w14:paraId="3B656EFD" w14:textId="77777777" w:rsidR="00593D79" w:rsidRDefault="00593D79">
      <w:pPr>
        <w:jc w:val="both"/>
        <w:rPr>
          <w:rFonts w:ascii="Arial" w:eastAsia="Arial" w:hAnsi="Arial" w:cs="Arial" w:hint="default"/>
          <w:b/>
          <w:bCs/>
          <w:sz w:val="22"/>
          <w:szCs w:val="22"/>
        </w:rPr>
      </w:pPr>
    </w:p>
    <w:p w14:paraId="3B656EFE" w14:textId="77777777" w:rsidR="00593D79" w:rsidRDefault="003163AB">
      <w:pPr>
        <w:jc w:val="both"/>
        <w:rPr>
          <w:rFonts w:ascii="Arial" w:eastAsia="Arial" w:hAnsi="Arial" w:cs="Arial" w:hint="default"/>
          <w:b/>
          <w:bCs/>
          <w:sz w:val="22"/>
          <w:szCs w:val="22"/>
        </w:rPr>
      </w:pPr>
      <w:r>
        <w:rPr>
          <w:rFonts w:ascii="Arial" w:hAnsi="Arial"/>
          <w:b/>
          <w:bCs/>
          <w:sz w:val="22"/>
          <w:szCs w:val="22"/>
        </w:rPr>
        <w:t>References</w:t>
      </w:r>
    </w:p>
    <w:p w14:paraId="3B656EFF" w14:textId="77777777" w:rsidR="00593D79" w:rsidRDefault="00593D79">
      <w:pPr>
        <w:ind w:firstLine="360"/>
        <w:jc w:val="both"/>
        <w:rPr>
          <w:rFonts w:ascii="Arial" w:eastAsia="Arial" w:hAnsi="Arial" w:cs="Arial" w:hint="default"/>
          <w:b/>
          <w:bCs/>
          <w:sz w:val="22"/>
          <w:szCs w:val="22"/>
        </w:rPr>
      </w:pPr>
    </w:p>
    <w:p w14:paraId="3B656F00" w14:textId="77777777" w:rsidR="00593D79" w:rsidRDefault="003163AB">
      <w:pPr>
        <w:jc w:val="both"/>
        <w:rPr>
          <w:rFonts w:ascii="Arial" w:eastAsia="Arial" w:hAnsi="Arial" w:cs="Arial" w:hint="default"/>
          <w:sz w:val="22"/>
          <w:szCs w:val="22"/>
        </w:rPr>
      </w:pPr>
      <w:r>
        <w:rPr>
          <w:rFonts w:ascii="Arial" w:hAnsi="Arial"/>
          <w:sz w:val="22"/>
          <w:szCs w:val="22"/>
        </w:rPr>
        <w:t xml:space="preserve">Allan, Bentley B. </w:t>
      </w:r>
      <w:r>
        <w:rPr>
          <w:rFonts w:ascii="Arial" w:hAnsi="Arial"/>
          <w:i/>
          <w:iCs/>
          <w:sz w:val="22"/>
          <w:szCs w:val="22"/>
        </w:rPr>
        <w:t xml:space="preserve">Scientific Cosmology and International Orders. </w:t>
      </w:r>
      <w:r>
        <w:rPr>
          <w:rFonts w:ascii="Arial" w:hAnsi="Arial"/>
          <w:sz w:val="22"/>
          <w:szCs w:val="22"/>
        </w:rPr>
        <w:t>Cambridge, UK: Cambridge University Press, 2018.</w:t>
      </w:r>
    </w:p>
    <w:p w14:paraId="3B656F01" w14:textId="77777777" w:rsidR="00593D79" w:rsidRDefault="003163AB">
      <w:pPr>
        <w:jc w:val="both"/>
        <w:rPr>
          <w:rFonts w:ascii="Arial" w:eastAsia="Arial" w:hAnsi="Arial" w:cs="Arial" w:hint="default"/>
          <w:sz w:val="22"/>
          <w:szCs w:val="22"/>
        </w:rPr>
      </w:pPr>
      <w:r>
        <w:rPr>
          <w:rFonts w:ascii="Arial" w:hAnsi="Arial"/>
          <w:sz w:val="22"/>
          <w:szCs w:val="22"/>
        </w:rPr>
        <w:t xml:space="preserve">Barad, Karen. </w:t>
      </w:r>
      <w:r>
        <w:rPr>
          <w:rFonts w:ascii="Arial" w:hAnsi="Arial"/>
          <w:i/>
          <w:iCs/>
          <w:sz w:val="22"/>
          <w:szCs w:val="22"/>
        </w:rPr>
        <w:t xml:space="preserve">Meeting the Universe Halfway. </w:t>
      </w:r>
      <w:r>
        <w:rPr>
          <w:rFonts w:ascii="Arial" w:hAnsi="Arial"/>
          <w:sz w:val="22"/>
          <w:szCs w:val="22"/>
        </w:rPr>
        <w:t>Durham &amp; London: Duke University Press, 2007.</w:t>
      </w:r>
    </w:p>
    <w:p w14:paraId="3B656F02" w14:textId="77777777" w:rsidR="00593D79" w:rsidRDefault="003163AB">
      <w:pPr>
        <w:jc w:val="both"/>
        <w:rPr>
          <w:rFonts w:hint="default"/>
        </w:rPr>
      </w:pPr>
      <w:r>
        <w:rPr>
          <w:rFonts w:ascii="Arial" w:hAnsi="Arial"/>
          <w:sz w:val="22"/>
          <w:szCs w:val="22"/>
        </w:rPr>
        <w:t xml:space="preserve">Sagan, Carl. </w:t>
      </w:r>
      <w:r>
        <w:rPr>
          <w:rFonts w:ascii="Arial" w:hAnsi="Arial"/>
          <w:i/>
          <w:iCs/>
          <w:sz w:val="22"/>
          <w:szCs w:val="22"/>
        </w:rPr>
        <w:t xml:space="preserve">Cosmos. </w:t>
      </w:r>
      <w:r>
        <w:rPr>
          <w:rFonts w:ascii="Arial" w:hAnsi="Arial"/>
          <w:sz w:val="22"/>
          <w:szCs w:val="22"/>
        </w:rPr>
        <w:t xml:space="preserve">New York: Random House, </w:t>
      </w:r>
      <w:r>
        <w:rPr>
          <w:rFonts w:ascii="Arial" w:hAnsi="Arial"/>
          <w:sz w:val="22"/>
          <w:szCs w:val="22"/>
        </w:rPr>
        <w:t>2013.</w:t>
      </w:r>
    </w:p>
    <w:sectPr w:rsidR="00593D79">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6F0B" w14:textId="77777777" w:rsidR="00000000" w:rsidRDefault="003163AB">
      <w:pPr>
        <w:rPr>
          <w:rFonts w:hint="default"/>
        </w:rPr>
      </w:pPr>
      <w:r>
        <w:separator/>
      </w:r>
    </w:p>
  </w:endnote>
  <w:endnote w:type="continuationSeparator" w:id="0">
    <w:p w14:paraId="3B656F0D" w14:textId="77777777" w:rsidR="00000000" w:rsidRDefault="003163A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DengXian">
    <w:altName w:val="Cambria"/>
    <w:panose1 w:val="02010600030101010101"/>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F07" w14:textId="77777777" w:rsidR="00593D79" w:rsidRDefault="00593D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6F03" w14:textId="77777777" w:rsidR="00593D79" w:rsidRDefault="003163AB">
      <w:pPr>
        <w:rPr>
          <w:rFonts w:hint="default"/>
        </w:rPr>
      </w:pPr>
      <w:r>
        <w:separator/>
      </w:r>
    </w:p>
  </w:footnote>
  <w:footnote w:type="continuationSeparator" w:id="0">
    <w:p w14:paraId="3B656F04" w14:textId="77777777" w:rsidR="00593D79" w:rsidRDefault="003163AB">
      <w:pPr>
        <w:rPr>
          <w:rFonts w:hint="default"/>
        </w:rPr>
      </w:pPr>
      <w:r>
        <w:continuationSeparator/>
      </w:r>
    </w:p>
  </w:footnote>
  <w:footnote w:type="continuationNotice" w:id="1">
    <w:p w14:paraId="3B656F05" w14:textId="77777777" w:rsidR="00593D79" w:rsidRDefault="00593D79">
      <w:pPr>
        <w:rPr>
          <w:rFonts w:hint="default"/>
        </w:rPr>
      </w:pPr>
    </w:p>
  </w:footnote>
  <w:footnote w:id="2">
    <w:p w14:paraId="3B656F08" w14:textId="77777777" w:rsidR="00593D79" w:rsidRDefault="003163AB">
      <w:pPr>
        <w:pStyle w:val="Funotentext"/>
      </w:pPr>
      <w:r>
        <w:rPr>
          <w:rFonts w:ascii="Arial" w:eastAsia="Arial" w:hAnsi="Arial" w:cs="Arial"/>
          <w:sz w:val="22"/>
          <w:szCs w:val="22"/>
          <w:vertAlign w:val="superscript"/>
        </w:rPr>
        <w:footnoteRef/>
      </w:r>
      <w:r>
        <w:rPr>
          <w:rFonts w:ascii="Arial" w:hAnsi="Arial"/>
        </w:rPr>
        <w:t xml:space="preserve"> Carl Sagan, </w:t>
      </w:r>
      <w:r>
        <w:rPr>
          <w:rFonts w:ascii="Arial" w:hAnsi="Arial"/>
          <w:i/>
          <w:iCs/>
        </w:rPr>
        <w:t xml:space="preserve">Cosmos </w:t>
      </w:r>
      <w:r>
        <w:rPr>
          <w:rFonts w:ascii="Arial" w:hAnsi="Arial"/>
        </w:rPr>
        <w:t>(New York: Random House, 2013), 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F06" w14:textId="77777777" w:rsidR="00593D79" w:rsidRDefault="00593D79">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Schnugg">
    <w15:presenceInfo w15:providerId="Windows Live" w15:userId="3d0397a22bc3e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79"/>
    <w:rsid w:val="000C1F0F"/>
    <w:rsid w:val="003163AB"/>
    <w:rsid w:val="00593D79"/>
    <w:rsid w:val="008B3DD7"/>
    <w:rsid w:val="00BC4BBC"/>
    <w:rsid w:val="00C9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6ED6"/>
  <w15:docId w15:val="{5DC3FA53-D34B-48B0-B6B8-F9F120A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Unicode MS" w:eastAsia="Calibri" w:hAnsi="Arial Unicode MS" w:cs="Arial Unicode MS" w:hint="eastAsia"/>
      <w:color w:val="000000"/>
      <w:sz w:val="21"/>
      <w:szCs w:val="21"/>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notentext">
    <w:name w:val="footnote text"/>
    <w:rPr>
      <w:rFonts w:ascii="Calibri" w:eastAsia="Calibri" w:hAnsi="Calibri" w:cs="Calibri"/>
      <w:color w:val="000000"/>
      <w:u w:color="000000"/>
    </w:rPr>
  </w:style>
  <w:style w:type="paragraph" w:styleId="berarbeitung">
    <w:name w:val="Revision"/>
    <w:hidden/>
    <w:uiPriority w:val="99"/>
    <w:semiHidden/>
    <w:rsid w:val="00C92CFD"/>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Calibri" w:hAnsi="Arial Unicode MS" w:cs="Arial Unicode MS" w:hint="eastAsia"/>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Schnugg</cp:lastModifiedBy>
  <cp:revision>3</cp:revision>
  <dcterms:created xsi:type="dcterms:W3CDTF">2022-11-30T07:49:00Z</dcterms:created>
  <dcterms:modified xsi:type="dcterms:W3CDTF">2022-11-30T07:49:00Z</dcterms:modified>
</cp:coreProperties>
</file>